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8"/>
        <w:gridCol w:w="3550"/>
        <w:gridCol w:w="1603"/>
        <w:gridCol w:w="2406"/>
      </w:tblGrid>
      <w:tr w:rsidR="00820DD3" w:rsidRPr="00A96EC7" w14:paraId="116BC780" w14:textId="77777777" w:rsidTr="00891EC6">
        <w:trPr>
          <w:trHeight w:val="425"/>
        </w:trPr>
        <w:tc>
          <w:tcPr>
            <w:tcW w:w="9747" w:type="dxa"/>
            <w:gridSpan w:val="4"/>
          </w:tcPr>
          <w:p w14:paraId="7DB48553" w14:textId="77777777" w:rsidR="00820DD3" w:rsidRPr="00A96EC7" w:rsidRDefault="00F51FD0" w:rsidP="00820DD3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A96EC7">
              <w:rPr>
                <w:rFonts w:ascii="Arial" w:hAnsi="Arial" w:cs="Arial"/>
                <w:b/>
              </w:rPr>
              <w:t xml:space="preserve">Hoja de datos del </w:t>
            </w:r>
            <w:r w:rsidR="00820DD3" w:rsidRPr="00A96EC7">
              <w:rPr>
                <w:rFonts w:ascii="Arial" w:hAnsi="Arial" w:cs="Arial"/>
                <w:b/>
              </w:rPr>
              <w:t>M</w:t>
            </w:r>
            <w:r w:rsidRPr="00A96EC7">
              <w:rPr>
                <w:rFonts w:ascii="Arial" w:hAnsi="Arial" w:cs="Arial"/>
                <w:b/>
              </w:rPr>
              <w:t>unicipio</w:t>
            </w:r>
          </w:p>
        </w:tc>
      </w:tr>
      <w:tr w:rsidR="00820DD3" w:rsidRPr="00A96EC7" w14:paraId="6DA5573A" w14:textId="77777777" w:rsidTr="00891EC6">
        <w:trPr>
          <w:trHeight w:val="434"/>
        </w:trPr>
        <w:tc>
          <w:tcPr>
            <w:tcW w:w="9747" w:type="dxa"/>
            <w:gridSpan w:val="4"/>
          </w:tcPr>
          <w:p w14:paraId="6ED14733" w14:textId="77777777" w:rsidR="00820DD3" w:rsidRPr="00A96EC7" w:rsidRDefault="00820DD3" w:rsidP="00820DD3">
            <w:pPr>
              <w:jc w:val="both"/>
              <w:rPr>
                <w:rFonts w:ascii="Arial" w:hAnsi="Arial" w:cs="Arial"/>
                <w:b/>
              </w:rPr>
            </w:pPr>
            <w:r w:rsidRPr="00A96EC7">
              <w:rPr>
                <w:rFonts w:ascii="Arial" w:hAnsi="Arial" w:cs="Arial"/>
                <w:b/>
              </w:rPr>
              <w:t>M</w:t>
            </w:r>
            <w:r w:rsidR="00F51FD0" w:rsidRPr="00A96EC7">
              <w:rPr>
                <w:rFonts w:ascii="Arial" w:hAnsi="Arial" w:cs="Arial"/>
                <w:b/>
              </w:rPr>
              <w:t>unicipio</w:t>
            </w:r>
            <w:r w:rsidRPr="00A96EC7">
              <w:rPr>
                <w:rFonts w:ascii="Arial" w:hAnsi="Arial" w:cs="Arial"/>
                <w:b/>
              </w:rPr>
              <w:t>:</w:t>
            </w:r>
          </w:p>
        </w:tc>
      </w:tr>
      <w:tr w:rsidR="00C97EF9" w:rsidRPr="00A96EC7" w14:paraId="37CA1387" w14:textId="77777777" w:rsidTr="00891EC6">
        <w:trPr>
          <w:trHeight w:val="458"/>
        </w:trPr>
        <w:tc>
          <w:tcPr>
            <w:tcW w:w="9747" w:type="dxa"/>
            <w:gridSpan w:val="4"/>
          </w:tcPr>
          <w:p w14:paraId="7B1034E4" w14:textId="77777777" w:rsidR="00C97EF9" w:rsidRPr="00A96EC7" w:rsidRDefault="00C97EF9" w:rsidP="00C97EF9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R</w:t>
            </w:r>
            <w:r w:rsidR="00F51FD0" w:rsidRPr="00A96EC7">
              <w:rPr>
                <w:rFonts w:ascii="Arial" w:hAnsi="Arial" w:cs="Arial"/>
              </w:rPr>
              <w:t>égimen</w:t>
            </w:r>
            <w:r w:rsidRPr="00A96EC7">
              <w:rPr>
                <w:rFonts w:ascii="Arial" w:hAnsi="Arial" w:cs="Arial"/>
              </w:rPr>
              <w:t>:                                                  P</w:t>
            </w:r>
            <w:r w:rsidR="00F51FD0" w:rsidRPr="00A96EC7">
              <w:rPr>
                <w:rFonts w:ascii="Arial" w:hAnsi="Arial" w:cs="Arial"/>
              </w:rPr>
              <w:t>eriodo:</w:t>
            </w:r>
            <w:r w:rsidR="00387B23" w:rsidRPr="00A96EC7">
              <w:rPr>
                <w:rFonts w:ascii="Arial" w:hAnsi="Arial" w:cs="Arial"/>
              </w:rPr>
              <w:t xml:space="preserve"> </w:t>
            </w:r>
          </w:p>
        </w:tc>
      </w:tr>
      <w:tr w:rsidR="00820DD3" w:rsidRPr="00A96EC7" w14:paraId="080EF378" w14:textId="77777777" w:rsidTr="00891EC6">
        <w:trPr>
          <w:trHeight w:val="316"/>
        </w:trPr>
        <w:tc>
          <w:tcPr>
            <w:tcW w:w="9747" w:type="dxa"/>
            <w:gridSpan w:val="4"/>
          </w:tcPr>
          <w:p w14:paraId="5E5BEFE4" w14:textId="4A329AF5" w:rsidR="00820DD3" w:rsidRPr="00A96EC7" w:rsidRDefault="00820DD3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1.-</w:t>
            </w:r>
            <w:r w:rsidR="007D430C" w:rsidRPr="00A96EC7">
              <w:rPr>
                <w:rFonts w:ascii="Arial" w:hAnsi="Arial" w:cs="Arial"/>
              </w:rPr>
              <w:t xml:space="preserve"> </w:t>
            </w:r>
            <w:r w:rsidR="00F51FD0" w:rsidRPr="00A96EC7">
              <w:rPr>
                <w:rFonts w:ascii="Arial" w:hAnsi="Arial" w:cs="Arial"/>
              </w:rPr>
              <w:t>Domicilio del Palacio Municipal</w:t>
            </w:r>
            <w:r w:rsidR="004A50D2" w:rsidRPr="00A96EC7">
              <w:rPr>
                <w:rFonts w:ascii="Arial" w:hAnsi="Arial" w:cs="Arial"/>
              </w:rPr>
              <w:t>:</w:t>
            </w:r>
          </w:p>
        </w:tc>
      </w:tr>
      <w:tr w:rsidR="00820DD3" w:rsidRPr="00A96EC7" w14:paraId="247E452B" w14:textId="77777777" w:rsidTr="00891EC6">
        <w:trPr>
          <w:trHeight w:val="448"/>
        </w:trPr>
        <w:tc>
          <w:tcPr>
            <w:tcW w:w="2188" w:type="dxa"/>
            <w:vAlign w:val="center"/>
          </w:tcPr>
          <w:p w14:paraId="409EFCD0" w14:textId="77777777" w:rsidR="00820DD3" w:rsidRPr="00A96EC7" w:rsidRDefault="00820DD3" w:rsidP="00820DD3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C</w:t>
            </w:r>
            <w:r w:rsidR="00F51FD0" w:rsidRPr="00A96EC7">
              <w:rPr>
                <w:rFonts w:ascii="Arial" w:hAnsi="Arial" w:cs="Arial"/>
              </w:rPr>
              <w:t>alle</w:t>
            </w:r>
            <w:r w:rsidRPr="00A96EC7">
              <w:rPr>
                <w:rFonts w:ascii="Arial" w:hAnsi="Arial" w:cs="Arial"/>
              </w:rPr>
              <w:t>:</w:t>
            </w:r>
          </w:p>
        </w:tc>
        <w:tc>
          <w:tcPr>
            <w:tcW w:w="7559" w:type="dxa"/>
            <w:gridSpan w:val="3"/>
          </w:tcPr>
          <w:p w14:paraId="558D92FC" w14:textId="77777777" w:rsidR="00820DD3" w:rsidRPr="00A96EC7" w:rsidRDefault="00820DD3">
            <w:pPr>
              <w:rPr>
                <w:rFonts w:ascii="Arial" w:hAnsi="Arial" w:cs="Arial"/>
              </w:rPr>
            </w:pPr>
          </w:p>
          <w:p w14:paraId="334CBE8A" w14:textId="77777777" w:rsidR="00A96EC7" w:rsidRPr="00A96EC7" w:rsidRDefault="00A96EC7">
            <w:pPr>
              <w:rPr>
                <w:rFonts w:ascii="Arial" w:hAnsi="Arial" w:cs="Arial"/>
              </w:rPr>
            </w:pPr>
          </w:p>
          <w:p w14:paraId="2E559693" w14:textId="77777777" w:rsidR="00A96EC7" w:rsidRPr="00A96EC7" w:rsidRDefault="00A96EC7">
            <w:pPr>
              <w:rPr>
                <w:rFonts w:ascii="Arial" w:hAnsi="Arial" w:cs="Arial"/>
              </w:rPr>
            </w:pPr>
          </w:p>
        </w:tc>
      </w:tr>
      <w:tr w:rsidR="00820DD3" w:rsidRPr="00A96EC7" w14:paraId="336A8140" w14:textId="77777777" w:rsidTr="00891EC6">
        <w:trPr>
          <w:trHeight w:val="412"/>
        </w:trPr>
        <w:tc>
          <w:tcPr>
            <w:tcW w:w="2188" w:type="dxa"/>
            <w:vAlign w:val="center"/>
          </w:tcPr>
          <w:p w14:paraId="1B304C34" w14:textId="77777777" w:rsidR="00820DD3" w:rsidRPr="00A96EC7" w:rsidRDefault="00F51FD0" w:rsidP="00F51FD0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Núm. Ext.</w:t>
            </w:r>
            <w:r w:rsidR="00820DD3" w:rsidRPr="00A96EC7">
              <w:rPr>
                <w:rFonts w:ascii="Arial" w:hAnsi="Arial" w:cs="Arial"/>
              </w:rPr>
              <w:t>:</w:t>
            </w:r>
          </w:p>
        </w:tc>
        <w:tc>
          <w:tcPr>
            <w:tcW w:w="7559" w:type="dxa"/>
            <w:gridSpan w:val="3"/>
          </w:tcPr>
          <w:p w14:paraId="22368AAD" w14:textId="77777777" w:rsidR="00820DD3" w:rsidRPr="00A96EC7" w:rsidRDefault="00820DD3">
            <w:pPr>
              <w:rPr>
                <w:rFonts w:ascii="Arial" w:hAnsi="Arial" w:cs="Arial"/>
              </w:rPr>
            </w:pPr>
          </w:p>
          <w:p w14:paraId="2172E0D2" w14:textId="77777777" w:rsidR="00A96EC7" w:rsidRPr="00A96EC7" w:rsidRDefault="00A96EC7">
            <w:pPr>
              <w:rPr>
                <w:rFonts w:ascii="Arial" w:hAnsi="Arial" w:cs="Arial"/>
              </w:rPr>
            </w:pPr>
          </w:p>
          <w:p w14:paraId="26E8289B" w14:textId="77777777" w:rsidR="00A96EC7" w:rsidRPr="00A96EC7" w:rsidRDefault="00A96EC7">
            <w:pPr>
              <w:rPr>
                <w:rFonts w:ascii="Arial" w:hAnsi="Arial" w:cs="Arial"/>
              </w:rPr>
            </w:pPr>
          </w:p>
        </w:tc>
      </w:tr>
      <w:tr w:rsidR="00820DD3" w:rsidRPr="00A96EC7" w14:paraId="7C8D7F8C" w14:textId="77777777" w:rsidTr="00891EC6">
        <w:trPr>
          <w:trHeight w:val="417"/>
        </w:trPr>
        <w:tc>
          <w:tcPr>
            <w:tcW w:w="2188" w:type="dxa"/>
            <w:vAlign w:val="center"/>
          </w:tcPr>
          <w:p w14:paraId="17ED3DE8" w14:textId="77777777" w:rsidR="00820DD3" w:rsidRPr="00A96EC7" w:rsidRDefault="00820DD3" w:rsidP="00820DD3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C</w:t>
            </w:r>
            <w:r w:rsidR="00F51FD0" w:rsidRPr="00A96EC7">
              <w:rPr>
                <w:rFonts w:ascii="Arial" w:hAnsi="Arial" w:cs="Arial"/>
              </w:rPr>
              <w:t>olonia</w:t>
            </w:r>
            <w:r w:rsidRPr="00A96EC7">
              <w:rPr>
                <w:rFonts w:ascii="Arial" w:hAnsi="Arial" w:cs="Arial"/>
              </w:rPr>
              <w:t>:</w:t>
            </w:r>
          </w:p>
        </w:tc>
        <w:tc>
          <w:tcPr>
            <w:tcW w:w="7559" w:type="dxa"/>
            <w:gridSpan w:val="3"/>
          </w:tcPr>
          <w:p w14:paraId="4F27A730" w14:textId="77777777" w:rsidR="00820DD3" w:rsidRPr="00A96EC7" w:rsidRDefault="00820DD3">
            <w:pPr>
              <w:rPr>
                <w:rFonts w:ascii="Arial" w:hAnsi="Arial" w:cs="Arial"/>
              </w:rPr>
            </w:pPr>
          </w:p>
          <w:p w14:paraId="3F45C08B" w14:textId="77777777" w:rsidR="00A96EC7" w:rsidRPr="00A96EC7" w:rsidRDefault="00A96EC7">
            <w:pPr>
              <w:rPr>
                <w:rFonts w:ascii="Arial" w:hAnsi="Arial" w:cs="Arial"/>
              </w:rPr>
            </w:pPr>
          </w:p>
          <w:p w14:paraId="036CB5F7" w14:textId="77777777" w:rsidR="00A96EC7" w:rsidRPr="00A96EC7" w:rsidRDefault="00A96EC7">
            <w:pPr>
              <w:rPr>
                <w:rFonts w:ascii="Arial" w:hAnsi="Arial" w:cs="Arial"/>
              </w:rPr>
            </w:pPr>
          </w:p>
        </w:tc>
      </w:tr>
      <w:tr w:rsidR="00891EC6" w:rsidRPr="00A96EC7" w14:paraId="1DBFB082" w14:textId="77777777" w:rsidTr="00891EC6">
        <w:trPr>
          <w:trHeight w:val="417"/>
        </w:trPr>
        <w:tc>
          <w:tcPr>
            <w:tcW w:w="2188" w:type="dxa"/>
            <w:vAlign w:val="center"/>
          </w:tcPr>
          <w:p w14:paraId="5B630E40" w14:textId="77777777" w:rsidR="00891EC6" w:rsidRPr="00A96EC7" w:rsidRDefault="00891EC6" w:rsidP="00820DD3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C</w:t>
            </w:r>
            <w:r w:rsidR="00F51FD0" w:rsidRPr="00A96EC7">
              <w:rPr>
                <w:rFonts w:ascii="Arial" w:hAnsi="Arial" w:cs="Arial"/>
              </w:rPr>
              <w:t>ódigo</w:t>
            </w:r>
            <w:r w:rsidRPr="00A96EC7">
              <w:rPr>
                <w:rFonts w:ascii="Arial" w:hAnsi="Arial" w:cs="Arial"/>
              </w:rPr>
              <w:t xml:space="preserve"> P</w:t>
            </w:r>
            <w:r w:rsidR="00F51FD0" w:rsidRPr="00A96EC7">
              <w:rPr>
                <w:rFonts w:ascii="Arial" w:hAnsi="Arial" w:cs="Arial"/>
              </w:rPr>
              <w:t>ostal</w:t>
            </w:r>
            <w:r w:rsidRPr="00A96EC7">
              <w:rPr>
                <w:rFonts w:ascii="Arial" w:hAnsi="Arial" w:cs="Arial"/>
              </w:rPr>
              <w:t>:</w:t>
            </w:r>
          </w:p>
        </w:tc>
        <w:tc>
          <w:tcPr>
            <w:tcW w:w="7559" w:type="dxa"/>
            <w:gridSpan w:val="3"/>
          </w:tcPr>
          <w:p w14:paraId="71F861BF" w14:textId="77777777" w:rsidR="00891EC6" w:rsidRPr="00A96EC7" w:rsidRDefault="00891EC6">
            <w:pPr>
              <w:rPr>
                <w:rFonts w:ascii="Arial" w:hAnsi="Arial" w:cs="Arial"/>
              </w:rPr>
            </w:pPr>
          </w:p>
          <w:p w14:paraId="60CAC0A4" w14:textId="77777777" w:rsidR="00A96EC7" w:rsidRPr="00A96EC7" w:rsidRDefault="00A96EC7">
            <w:pPr>
              <w:rPr>
                <w:rFonts w:ascii="Arial" w:hAnsi="Arial" w:cs="Arial"/>
              </w:rPr>
            </w:pPr>
          </w:p>
          <w:p w14:paraId="022698C7" w14:textId="77777777" w:rsidR="00A96EC7" w:rsidRPr="00A96EC7" w:rsidRDefault="00A96EC7">
            <w:pPr>
              <w:rPr>
                <w:rFonts w:ascii="Arial" w:hAnsi="Arial" w:cs="Arial"/>
              </w:rPr>
            </w:pPr>
          </w:p>
        </w:tc>
      </w:tr>
      <w:tr w:rsidR="00820DD3" w:rsidRPr="00A96EC7" w14:paraId="70C6DDE7" w14:textId="77777777" w:rsidTr="00891EC6">
        <w:trPr>
          <w:trHeight w:val="448"/>
        </w:trPr>
        <w:tc>
          <w:tcPr>
            <w:tcW w:w="9747" w:type="dxa"/>
            <w:gridSpan w:val="4"/>
            <w:vAlign w:val="center"/>
          </w:tcPr>
          <w:p w14:paraId="5D4D2EEA" w14:textId="0C415F6C" w:rsidR="00820DD3" w:rsidRPr="00A96EC7" w:rsidRDefault="00820DD3" w:rsidP="00820DD3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2.-</w:t>
            </w:r>
            <w:r w:rsidR="007D430C" w:rsidRPr="00A96EC7">
              <w:rPr>
                <w:rFonts w:ascii="Arial" w:hAnsi="Arial" w:cs="Arial"/>
              </w:rPr>
              <w:t xml:space="preserve"> </w:t>
            </w:r>
            <w:r w:rsidRPr="00A96EC7">
              <w:rPr>
                <w:rFonts w:ascii="Arial" w:hAnsi="Arial" w:cs="Arial"/>
              </w:rPr>
              <w:t>M</w:t>
            </w:r>
            <w:r w:rsidR="00F51FD0" w:rsidRPr="00A96EC7">
              <w:rPr>
                <w:rFonts w:ascii="Arial" w:hAnsi="Arial" w:cs="Arial"/>
              </w:rPr>
              <w:t>edios de comunicación</w:t>
            </w:r>
            <w:ins w:id="1" w:author="Alonso Cruz Zavaleta" w:date="2023-12-26T20:15:00Z">
              <w:r w:rsidR="006A3694">
                <w:rPr>
                  <w:rFonts w:ascii="Arial" w:hAnsi="Arial" w:cs="Arial"/>
                </w:rPr>
                <w:t>:</w:t>
              </w:r>
            </w:ins>
          </w:p>
          <w:p w14:paraId="750DB0F4" w14:textId="77777777" w:rsidR="00A96EC7" w:rsidRPr="00A96EC7" w:rsidRDefault="00A96EC7" w:rsidP="00820DD3">
            <w:pPr>
              <w:rPr>
                <w:rFonts w:ascii="Arial" w:hAnsi="Arial" w:cs="Arial"/>
              </w:rPr>
            </w:pPr>
          </w:p>
          <w:p w14:paraId="5DE33721" w14:textId="77777777" w:rsidR="00A96EC7" w:rsidRPr="00A96EC7" w:rsidRDefault="00A96EC7" w:rsidP="00820DD3">
            <w:pPr>
              <w:rPr>
                <w:rFonts w:ascii="Arial" w:hAnsi="Arial" w:cs="Arial"/>
              </w:rPr>
            </w:pPr>
          </w:p>
        </w:tc>
      </w:tr>
      <w:tr w:rsidR="00820DD3" w:rsidRPr="00A96EC7" w14:paraId="1DF6FBF0" w14:textId="77777777" w:rsidTr="00891EC6">
        <w:trPr>
          <w:trHeight w:val="380"/>
        </w:trPr>
        <w:tc>
          <w:tcPr>
            <w:tcW w:w="2188" w:type="dxa"/>
            <w:vAlign w:val="center"/>
          </w:tcPr>
          <w:p w14:paraId="294A7AB3" w14:textId="77777777" w:rsidR="00820DD3" w:rsidRPr="00A96EC7" w:rsidRDefault="00820DD3" w:rsidP="00820DD3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E-</w:t>
            </w:r>
            <w:r w:rsidR="00F51FD0" w:rsidRPr="00A96EC7">
              <w:rPr>
                <w:rFonts w:ascii="Arial" w:hAnsi="Arial" w:cs="Arial"/>
              </w:rPr>
              <w:t>mail</w:t>
            </w:r>
            <w:r w:rsidRPr="00A96EC7">
              <w:rPr>
                <w:rFonts w:ascii="Arial" w:hAnsi="Arial" w:cs="Arial"/>
              </w:rPr>
              <w:t>:</w:t>
            </w:r>
          </w:p>
          <w:p w14:paraId="2951FAD2" w14:textId="77777777" w:rsidR="00A96EC7" w:rsidRPr="00A96EC7" w:rsidRDefault="00A96EC7" w:rsidP="00820DD3">
            <w:pPr>
              <w:rPr>
                <w:rFonts w:ascii="Arial" w:hAnsi="Arial" w:cs="Arial"/>
              </w:rPr>
            </w:pPr>
          </w:p>
          <w:p w14:paraId="183BDCDC" w14:textId="77777777" w:rsidR="00A96EC7" w:rsidRPr="00A96EC7" w:rsidRDefault="00A96EC7" w:rsidP="00820DD3">
            <w:pPr>
              <w:rPr>
                <w:rFonts w:ascii="Arial" w:hAnsi="Arial" w:cs="Arial"/>
              </w:rPr>
            </w:pPr>
          </w:p>
        </w:tc>
        <w:tc>
          <w:tcPr>
            <w:tcW w:w="7559" w:type="dxa"/>
            <w:gridSpan w:val="3"/>
          </w:tcPr>
          <w:p w14:paraId="4B9493CD" w14:textId="77777777" w:rsidR="00820DD3" w:rsidRPr="00A96EC7" w:rsidRDefault="00820DD3">
            <w:pPr>
              <w:rPr>
                <w:rFonts w:ascii="Arial" w:hAnsi="Arial" w:cs="Arial"/>
              </w:rPr>
            </w:pPr>
          </w:p>
        </w:tc>
      </w:tr>
      <w:tr w:rsidR="003F6DDE" w:rsidRPr="00A96EC7" w14:paraId="2472A9CB" w14:textId="77777777" w:rsidTr="00891EC6">
        <w:trPr>
          <w:trHeight w:val="680"/>
        </w:trPr>
        <w:tc>
          <w:tcPr>
            <w:tcW w:w="2188" w:type="dxa"/>
            <w:vAlign w:val="center"/>
          </w:tcPr>
          <w:p w14:paraId="4910234E" w14:textId="70555F6E" w:rsidR="003F6DDE" w:rsidRPr="00A96EC7" w:rsidRDefault="00F51FD0" w:rsidP="00820DD3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Teléfono del Palacio Municipal</w:t>
            </w:r>
            <w:ins w:id="2" w:author="Alonso Cruz Zavaleta" w:date="2023-12-26T20:15:00Z">
              <w:r w:rsidR="006A3694">
                <w:rPr>
                  <w:rFonts w:ascii="Arial" w:hAnsi="Arial" w:cs="Arial"/>
                </w:rPr>
                <w:t>:</w:t>
              </w:r>
            </w:ins>
          </w:p>
          <w:p w14:paraId="0B273916" w14:textId="77777777" w:rsidR="00A96EC7" w:rsidRPr="00A96EC7" w:rsidRDefault="00A96EC7" w:rsidP="00820DD3">
            <w:pPr>
              <w:rPr>
                <w:rFonts w:ascii="Arial" w:hAnsi="Arial" w:cs="Arial"/>
              </w:rPr>
            </w:pPr>
          </w:p>
          <w:p w14:paraId="272BDF36" w14:textId="77777777" w:rsidR="00A96EC7" w:rsidRPr="00A96EC7" w:rsidRDefault="00A96EC7" w:rsidP="00820DD3">
            <w:pPr>
              <w:rPr>
                <w:rFonts w:ascii="Arial" w:hAnsi="Arial" w:cs="Arial"/>
              </w:rPr>
            </w:pPr>
          </w:p>
        </w:tc>
        <w:tc>
          <w:tcPr>
            <w:tcW w:w="3550" w:type="dxa"/>
            <w:tcBorders>
              <w:right w:val="single" w:sz="4" w:space="0" w:color="auto"/>
            </w:tcBorders>
          </w:tcPr>
          <w:p w14:paraId="591ED6DC" w14:textId="77777777" w:rsidR="003F6DDE" w:rsidRPr="00A96EC7" w:rsidRDefault="003F6DDE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59143" w14:textId="31FE90B3" w:rsidR="003F6DDE" w:rsidRPr="00A96EC7" w:rsidRDefault="003F6DDE" w:rsidP="003F6DDE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E</w:t>
            </w:r>
            <w:r w:rsidR="00F51FD0" w:rsidRPr="00A96EC7">
              <w:rPr>
                <w:rFonts w:ascii="Arial" w:hAnsi="Arial" w:cs="Arial"/>
              </w:rPr>
              <w:t>xtensión</w:t>
            </w:r>
            <w:ins w:id="3" w:author="Alonso Cruz Zavaleta" w:date="2023-12-26T20:16:00Z">
              <w:r w:rsidR="006A3694">
                <w:rPr>
                  <w:rFonts w:ascii="Arial" w:hAnsi="Arial" w:cs="Arial"/>
                </w:rPr>
                <w:t>:</w:t>
              </w:r>
            </w:ins>
          </w:p>
        </w:tc>
        <w:tc>
          <w:tcPr>
            <w:tcW w:w="2406" w:type="dxa"/>
            <w:tcBorders>
              <w:left w:val="single" w:sz="4" w:space="0" w:color="auto"/>
            </w:tcBorders>
          </w:tcPr>
          <w:p w14:paraId="2F427AED" w14:textId="77777777" w:rsidR="003F6DDE" w:rsidRPr="00A96EC7" w:rsidRDefault="003F6DDE">
            <w:pPr>
              <w:rPr>
                <w:rFonts w:ascii="Arial" w:hAnsi="Arial" w:cs="Arial"/>
              </w:rPr>
            </w:pPr>
          </w:p>
        </w:tc>
      </w:tr>
    </w:tbl>
    <w:p w14:paraId="5DE8A676" w14:textId="77777777" w:rsidR="00C97EF9" w:rsidRPr="00A96EC7" w:rsidRDefault="00C97EF9"/>
    <w:p w14:paraId="42E0B48F" w14:textId="77777777" w:rsidR="00A96EC7" w:rsidRPr="00A96EC7" w:rsidRDefault="00A96EC7"/>
    <w:p w14:paraId="417BAD83" w14:textId="77777777" w:rsidR="00A96EC7" w:rsidRPr="00A96EC7" w:rsidRDefault="00A96EC7"/>
    <w:p w14:paraId="40BC5315" w14:textId="77777777" w:rsidR="00A96EC7" w:rsidRPr="00A96EC7" w:rsidRDefault="00A96EC7"/>
    <w:p w14:paraId="13CC13F7" w14:textId="77777777" w:rsidR="00A96EC7" w:rsidRPr="00A96EC7" w:rsidRDefault="00A96EC7"/>
    <w:p w14:paraId="17269B36" w14:textId="77777777" w:rsidR="00A96EC7" w:rsidRPr="00A96EC7" w:rsidRDefault="00A96EC7"/>
    <w:p w14:paraId="3F1D2E19" w14:textId="77777777" w:rsidR="00A96EC7" w:rsidRPr="00A96EC7" w:rsidRDefault="00A96EC7"/>
    <w:p w14:paraId="5D7E59DC" w14:textId="77777777" w:rsidR="00A96EC7" w:rsidRPr="00A96EC7" w:rsidRDefault="00A96EC7"/>
    <w:p w14:paraId="534A3286" w14:textId="77777777" w:rsidR="00A96EC7" w:rsidRPr="00A96EC7" w:rsidRDefault="00A96EC7"/>
    <w:p w14:paraId="60812435" w14:textId="77777777" w:rsidR="00A96EC7" w:rsidRPr="00A96EC7" w:rsidRDefault="00A96EC7"/>
    <w:p w14:paraId="5556E3D0" w14:textId="77777777" w:rsidR="00A96EC7" w:rsidRPr="00A96EC7" w:rsidRDefault="00A96EC7"/>
    <w:p w14:paraId="016E853F" w14:textId="77777777" w:rsidR="00A96EC7" w:rsidRPr="00A96EC7" w:rsidRDefault="00A96EC7"/>
    <w:p w14:paraId="07FA7DD5" w14:textId="77777777" w:rsidR="00A96EC7" w:rsidRPr="00A96EC7" w:rsidRDefault="00A96EC7"/>
    <w:p w14:paraId="2FBA13D8" w14:textId="77777777" w:rsidR="00A96EC7" w:rsidRPr="00A96EC7" w:rsidRDefault="00A96EC7"/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349"/>
        <w:gridCol w:w="218"/>
        <w:gridCol w:w="179"/>
        <w:gridCol w:w="397"/>
        <w:gridCol w:w="397"/>
        <w:gridCol w:w="397"/>
        <w:gridCol w:w="397"/>
        <w:gridCol w:w="397"/>
        <w:gridCol w:w="397"/>
        <w:gridCol w:w="397"/>
        <w:gridCol w:w="71"/>
        <w:gridCol w:w="326"/>
        <w:gridCol w:w="397"/>
        <w:gridCol w:w="378"/>
        <w:gridCol w:w="19"/>
        <w:gridCol w:w="225"/>
        <w:gridCol w:w="172"/>
        <w:gridCol w:w="397"/>
        <w:gridCol w:w="302"/>
        <w:gridCol w:w="95"/>
        <w:gridCol w:w="397"/>
        <w:gridCol w:w="397"/>
        <w:gridCol w:w="264"/>
        <w:gridCol w:w="133"/>
        <w:gridCol w:w="397"/>
        <w:gridCol w:w="397"/>
        <w:gridCol w:w="329"/>
      </w:tblGrid>
      <w:tr w:rsidR="00C97EF9" w:rsidRPr="00A96EC7" w14:paraId="5A3C7AA9" w14:textId="77777777" w:rsidTr="003F6DDE">
        <w:trPr>
          <w:trHeight w:val="283"/>
        </w:trPr>
        <w:tc>
          <w:tcPr>
            <w:tcW w:w="9747" w:type="dxa"/>
            <w:gridSpan w:val="28"/>
          </w:tcPr>
          <w:p w14:paraId="4146F547" w14:textId="77777777" w:rsidR="00C97EF9" w:rsidRPr="00A96EC7" w:rsidRDefault="00C97EF9" w:rsidP="00F51FD0">
            <w:pPr>
              <w:jc w:val="center"/>
              <w:rPr>
                <w:rFonts w:ascii="Arial" w:hAnsi="Arial" w:cs="Arial"/>
                <w:b/>
              </w:rPr>
            </w:pPr>
            <w:r w:rsidRPr="00A96EC7">
              <w:rPr>
                <w:rFonts w:ascii="Arial" w:hAnsi="Arial" w:cs="Arial"/>
                <w:b/>
              </w:rPr>
              <w:lastRenderedPageBreak/>
              <w:t>H</w:t>
            </w:r>
            <w:r w:rsidR="00F51FD0" w:rsidRPr="00A96EC7">
              <w:rPr>
                <w:rFonts w:ascii="Arial" w:hAnsi="Arial" w:cs="Arial"/>
                <w:b/>
              </w:rPr>
              <w:t>oja</w:t>
            </w:r>
            <w:r w:rsidRPr="00A96EC7">
              <w:rPr>
                <w:rFonts w:ascii="Arial" w:hAnsi="Arial" w:cs="Arial"/>
                <w:b/>
              </w:rPr>
              <w:t xml:space="preserve"> </w:t>
            </w:r>
            <w:r w:rsidR="00F51FD0" w:rsidRPr="00A96EC7">
              <w:rPr>
                <w:rFonts w:ascii="Arial" w:hAnsi="Arial" w:cs="Arial"/>
                <w:b/>
              </w:rPr>
              <w:t>de</w:t>
            </w:r>
            <w:r w:rsidRPr="00A96EC7">
              <w:rPr>
                <w:rFonts w:ascii="Arial" w:hAnsi="Arial" w:cs="Arial"/>
                <w:b/>
              </w:rPr>
              <w:t xml:space="preserve"> </w:t>
            </w:r>
            <w:r w:rsidR="00F51FD0" w:rsidRPr="00A96EC7">
              <w:rPr>
                <w:rFonts w:ascii="Arial" w:hAnsi="Arial" w:cs="Arial"/>
                <w:b/>
              </w:rPr>
              <w:t>datos</w:t>
            </w:r>
            <w:r w:rsidRPr="00A96EC7">
              <w:rPr>
                <w:rFonts w:ascii="Arial" w:hAnsi="Arial" w:cs="Arial"/>
                <w:b/>
              </w:rPr>
              <w:t xml:space="preserve"> </w:t>
            </w:r>
            <w:r w:rsidR="00F51FD0" w:rsidRPr="00A96EC7">
              <w:rPr>
                <w:rFonts w:ascii="Arial" w:hAnsi="Arial" w:cs="Arial"/>
                <w:b/>
              </w:rPr>
              <w:t>personales del Presidente Municipal</w:t>
            </w:r>
          </w:p>
        </w:tc>
      </w:tr>
      <w:tr w:rsidR="00C97EF9" w:rsidRPr="00A96EC7" w14:paraId="291BA7DE" w14:textId="77777777" w:rsidTr="00891EC6">
        <w:trPr>
          <w:trHeight w:val="464"/>
        </w:trPr>
        <w:tc>
          <w:tcPr>
            <w:tcW w:w="9747" w:type="dxa"/>
            <w:gridSpan w:val="28"/>
          </w:tcPr>
          <w:p w14:paraId="5D3A8560" w14:textId="77777777" w:rsidR="00C97EF9" w:rsidRPr="00A96EC7" w:rsidRDefault="00C97EF9" w:rsidP="005D4254">
            <w:pPr>
              <w:jc w:val="both"/>
              <w:rPr>
                <w:rFonts w:ascii="Arial" w:hAnsi="Arial" w:cs="Arial"/>
                <w:b/>
              </w:rPr>
            </w:pPr>
            <w:r w:rsidRPr="00A96EC7">
              <w:rPr>
                <w:rFonts w:ascii="Arial" w:hAnsi="Arial" w:cs="Arial"/>
                <w:b/>
              </w:rPr>
              <w:t>M</w:t>
            </w:r>
            <w:r w:rsidR="00F51FD0" w:rsidRPr="00A96EC7">
              <w:rPr>
                <w:rFonts w:ascii="Arial" w:hAnsi="Arial" w:cs="Arial"/>
                <w:b/>
              </w:rPr>
              <w:t>unicipio</w:t>
            </w:r>
            <w:r w:rsidRPr="00A96EC7">
              <w:rPr>
                <w:rFonts w:ascii="Arial" w:hAnsi="Arial" w:cs="Arial"/>
                <w:b/>
              </w:rPr>
              <w:t>:</w:t>
            </w:r>
          </w:p>
        </w:tc>
      </w:tr>
      <w:tr w:rsidR="00C97EF9" w:rsidRPr="00A96EC7" w14:paraId="189E4867" w14:textId="77777777" w:rsidTr="00A701AC">
        <w:trPr>
          <w:trHeight w:val="567"/>
        </w:trPr>
        <w:tc>
          <w:tcPr>
            <w:tcW w:w="9747" w:type="dxa"/>
            <w:gridSpan w:val="28"/>
            <w:vAlign w:val="center"/>
          </w:tcPr>
          <w:p w14:paraId="2503AA05" w14:textId="77777777" w:rsidR="00C97EF9" w:rsidRPr="00A96EC7" w:rsidRDefault="00C97EF9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1.-</w:t>
            </w:r>
            <w:r w:rsidR="007D430C" w:rsidRPr="00A96EC7">
              <w:rPr>
                <w:rFonts w:ascii="Arial" w:hAnsi="Arial" w:cs="Arial"/>
              </w:rPr>
              <w:t xml:space="preserve"> </w:t>
            </w:r>
            <w:r w:rsidRPr="00A96EC7">
              <w:rPr>
                <w:rFonts w:ascii="Arial" w:hAnsi="Arial" w:cs="Arial"/>
              </w:rPr>
              <w:t>D</w:t>
            </w:r>
            <w:r w:rsidR="00F51FD0" w:rsidRPr="00A96EC7">
              <w:rPr>
                <w:rFonts w:ascii="Arial" w:hAnsi="Arial" w:cs="Arial"/>
              </w:rPr>
              <w:t>atos personales</w:t>
            </w:r>
          </w:p>
        </w:tc>
      </w:tr>
      <w:tr w:rsidR="00A701AC" w:rsidRPr="00A96EC7" w14:paraId="24BBC1C6" w14:textId="77777777" w:rsidTr="00891EC6">
        <w:trPr>
          <w:trHeight w:val="408"/>
        </w:trPr>
        <w:tc>
          <w:tcPr>
            <w:tcW w:w="1526" w:type="dxa"/>
            <w:vAlign w:val="center"/>
          </w:tcPr>
          <w:p w14:paraId="0B4C4EF2" w14:textId="77777777" w:rsidR="00C97EF9" w:rsidRPr="00A96EC7" w:rsidRDefault="00F51FD0" w:rsidP="00A701AC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Nombre</w:t>
            </w:r>
            <w:r w:rsidR="00C97EF9" w:rsidRPr="00A96EC7">
              <w:rPr>
                <w:rFonts w:ascii="Arial" w:hAnsi="Arial" w:cs="Arial"/>
              </w:rPr>
              <w:t xml:space="preserve"> </w:t>
            </w:r>
            <w:r w:rsidRPr="00A96EC7">
              <w:rPr>
                <w:rFonts w:ascii="Arial" w:hAnsi="Arial" w:cs="Arial"/>
              </w:rPr>
              <w:t>completo</w:t>
            </w:r>
            <w:r w:rsidR="00A701AC" w:rsidRPr="00A96EC7">
              <w:rPr>
                <w:rFonts w:ascii="Arial" w:hAnsi="Arial" w:cs="Arial"/>
              </w:rPr>
              <w:t>:</w:t>
            </w:r>
          </w:p>
        </w:tc>
        <w:tc>
          <w:tcPr>
            <w:tcW w:w="8221" w:type="dxa"/>
            <w:gridSpan w:val="27"/>
          </w:tcPr>
          <w:p w14:paraId="7AC5BAFC" w14:textId="77777777" w:rsidR="00C97EF9" w:rsidRDefault="00C97EF9" w:rsidP="005D4254">
            <w:pPr>
              <w:rPr>
                <w:rFonts w:ascii="Arial" w:hAnsi="Arial" w:cs="Arial"/>
              </w:rPr>
            </w:pPr>
          </w:p>
          <w:p w14:paraId="4A70E1EB" w14:textId="77777777" w:rsidR="00A96EC7" w:rsidRDefault="00A96EC7" w:rsidP="005D4254">
            <w:pPr>
              <w:rPr>
                <w:rFonts w:ascii="Arial" w:hAnsi="Arial" w:cs="Arial"/>
              </w:rPr>
            </w:pPr>
          </w:p>
          <w:p w14:paraId="097D3DE2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</w:tr>
      <w:tr w:rsidR="00A701AC" w:rsidRPr="00A96EC7" w14:paraId="44D976FE" w14:textId="77777777" w:rsidTr="00A701AC">
        <w:trPr>
          <w:trHeight w:val="567"/>
        </w:trPr>
        <w:tc>
          <w:tcPr>
            <w:tcW w:w="1526" w:type="dxa"/>
            <w:vAlign w:val="center"/>
          </w:tcPr>
          <w:p w14:paraId="52058505" w14:textId="77777777" w:rsidR="00A701AC" w:rsidRPr="00A96EC7" w:rsidRDefault="007D430C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CURP:</w:t>
            </w:r>
          </w:p>
        </w:tc>
        <w:tc>
          <w:tcPr>
            <w:tcW w:w="349" w:type="dxa"/>
            <w:tcBorders>
              <w:right w:val="single" w:sz="4" w:space="0" w:color="auto"/>
            </w:tcBorders>
          </w:tcPr>
          <w:p w14:paraId="38CD0495" w14:textId="77777777" w:rsidR="00A701AC" w:rsidRPr="00A96EC7" w:rsidRDefault="00A701AC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3593F5" w14:textId="77777777" w:rsidR="00A701AC" w:rsidRPr="00A96EC7" w:rsidRDefault="00A701AC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1E79F0F4" w14:textId="77777777" w:rsidR="00A701AC" w:rsidRPr="00A96EC7" w:rsidRDefault="00A701AC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471D770A" w14:textId="77777777" w:rsidR="00A701AC" w:rsidRPr="00A96EC7" w:rsidRDefault="00A701AC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506C8F87" w14:textId="77777777" w:rsidR="00A701AC" w:rsidRPr="00A96EC7" w:rsidRDefault="00A701AC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6FCB0029" w14:textId="77777777" w:rsidR="00A701AC" w:rsidRPr="00A96EC7" w:rsidRDefault="00A701AC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59D22818" w14:textId="77777777" w:rsidR="00A701AC" w:rsidRPr="00A96EC7" w:rsidRDefault="00A701AC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6E58FCA7" w14:textId="77777777" w:rsidR="00A701AC" w:rsidRPr="00A96EC7" w:rsidRDefault="00A701AC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66E18DFF" w14:textId="77777777" w:rsidR="00A701AC" w:rsidRPr="00A96EC7" w:rsidRDefault="00A701AC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116F3D" w14:textId="77777777" w:rsidR="00A701AC" w:rsidRPr="00A96EC7" w:rsidRDefault="00A701AC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15E55DD1" w14:textId="77777777" w:rsidR="00A701AC" w:rsidRPr="00A96EC7" w:rsidRDefault="00A701AC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4CC8B6" w14:textId="77777777" w:rsidR="00A701AC" w:rsidRPr="00A96EC7" w:rsidRDefault="00A701AC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BCA0EB" w14:textId="77777777" w:rsidR="00A701AC" w:rsidRPr="00A96EC7" w:rsidRDefault="00A701AC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3E76370E" w14:textId="77777777" w:rsidR="00A701AC" w:rsidRPr="00A96EC7" w:rsidRDefault="00A701AC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2AEC46" w14:textId="77777777" w:rsidR="00A701AC" w:rsidRPr="00A96EC7" w:rsidRDefault="00A701AC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01B7319E" w14:textId="77777777" w:rsidR="00A701AC" w:rsidRPr="00A96EC7" w:rsidRDefault="00A701AC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6BF73B5C" w14:textId="77777777" w:rsidR="00A701AC" w:rsidRPr="00A96EC7" w:rsidRDefault="00A701AC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AD24C6" w14:textId="77777777" w:rsidR="00A701AC" w:rsidRPr="00A96EC7" w:rsidRDefault="00A701AC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3B687D26" w14:textId="77777777" w:rsidR="00A701AC" w:rsidRPr="00A96EC7" w:rsidRDefault="00A701AC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3295DDA4" w14:textId="77777777" w:rsidR="00A701AC" w:rsidRPr="00A96EC7" w:rsidRDefault="00A701AC" w:rsidP="005D4254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14:paraId="3A64B751" w14:textId="77777777" w:rsidR="00A701AC" w:rsidRPr="00A96EC7" w:rsidRDefault="00A701AC" w:rsidP="005D4254">
            <w:pPr>
              <w:rPr>
                <w:rFonts w:ascii="Arial" w:hAnsi="Arial" w:cs="Arial"/>
              </w:rPr>
            </w:pPr>
          </w:p>
        </w:tc>
      </w:tr>
      <w:tr w:rsidR="00A701AC" w:rsidRPr="00A96EC7" w14:paraId="2C5C617C" w14:textId="77777777" w:rsidTr="00A701AC">
        <w:trPr>
          <w:trHeight w:val="567"/>
        </w:trPr>
        <w:tc>
          <w:tcPr>
            <w:tcW w:w="1526" w:type="dxa"/>
            <w:vAlign w:val="center"/>
          </w:tcPr>
          <w:p w14:paraId="65B6BC92" w14:textId="77777777" w:rsidR="00C97EF9" w:rsidRPr="00A96EC7" w:rsidRDefault="00C97EF9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O</w:t>
            </w:r>
            <w:r w:rsidR="00F51FD0" w:rsidRPr="00A96EC7">
              <w:rPr>
                <w:rFonts w:ascii="Arial" w:hAnsi="Arial" w:cs="Arial"/>
              </w:rPr>
              <w:t>cupación</w:t>
            </w:r>
            <w:r w:rsidR="00A701AC" w:rsidRPr="00A96EC7">
              <w:rPr>
                <w:rFonts w:ascii="Arial" w:hAnsi="Arial" w:cs="Arial"/>
              </w:rPr>
              <w:t>:</w:t>
            </w:r>
          </w:p>
        </w:tc>
        <w:tc>
          <w:tcPr>
            <w:tcW w:w="8221" w:type="dxa"/>
            <w:gridSpan w:val="27"/>
          </w:tcPr>
          <w:p w14:paraId="0EA34605" w14:textId="77777777" w:rsidR="00C97EF9" w:rsidRDefault="00C97EF9" w:rsidP="005D4254">
            <w:pPr>
              <w:rPr>
                <w:rFonts w:ascii="Arial" w:hAnsi="Arial" w:cs="Arial"/>
              </w:rPr>
            </w:pPr>
          </w:p>
          <w:p w14:paraId="6797C90A" w14:textId="77777777" w:rsidR="00A96EC7" w:rsidRDefault="00A96EC7" w:rsidP="005D4254">
            <w:pPr>
              <w:rPr>
                <w:rFonts w:ascii="Arial" w:hAnsi="Arial" w:cs="Arial"/>
              </w:rPr>
            </w:pPr>
          </w:p>
          <w:p w14:paraId="2E6D2620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</w:tr>
      <w:tr w:rsidR="00C97EF9" w:rsidRPr="00A96EC7" w14:paraId="026FCA8D" w14:textId="77777777" w:rsidTr="008403CA">
        <w:trPr>
          <w:trHeight w:val="344"/>
        </w:trPr>
        <w:tc>
          <w:tcPr>
            <w:tcW w:w="9747" w:type="dxa"/>
            <w:gridSpan w:val="28"/>
            <w:vAlign w:val="center"/>
          </w:tcPr>
          <w:p w14:paraId="6F148CF0" w14:textId="77777777" w:rsidR="00C97EF9" w:rsidRPr="00A96EC7" w:rsidRDefault="00C97EF9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2.- D</w:t>
            </w:r>
            <w:r w:rsidR="00F51FD0" w:rsidRPr="00A96EC7">
              <w:rPr>
                <w:rFonts w:ascii="Arial" w:hAnsi="Arial" w:cs="Arial"/>
              </w:rPr>
              <w:t>omicilio</w:t>
            </w:r>
          </w:p>
        </w:tc>
      </w:tr>
      <w:tr w:rsidR="00A701AC" w:rsidRPr="00A96EC7" w14:paraId="14080586" w14:textId="77777777" w:rsidTr="00891EC6">
        <w:trPr>
          <w:trHeight w:val="408"/>
        </w:trPr>
        <w:tc>
          <w:tcPr>
            <w:tcW w:w="2093" w:type="dxa"/>
            <w:gridSpan w:val="3"/>
            <w:vAlign w:val="center"/>
          </w:tcPr>
          <w:p w14:paraId="15BA4457" w14:textId="77777777" w:rsidR="00C97EF9" w:rsidRPr="00A96EC7" w:rsidRDefault="00C97EF9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C</w:t>
            </w:r>
            <w:r w:rsidR="00F51FD0" w:rsidRPr="00A96EC7">
              <w:rPr>
                <w:rFonts w:ascii="Arial" w:hAnsi="Arial" w:cs="Arial"/>
              </w:rPr>
              <w:t>alle</w:t>
            </w:r>
            <w:r w:rsidRPr="00A96EC7">
              <w:rPr>
                <w:rFonts w:ascii="Arial" w:hAnsi="Arial" w:cs="Arial"/>
              </w:rPr>
              <w:t>:</w:t>
            </w:r>
          </w:p>
        </w:tc>
        <w:tc>
          <w:tcPr>
            <w:tcW w:w="7654" w:type="dxa"/>
            <w:gridSpan w:val="25"/>
          </w:tcPr>
          <w:p w14:paraId="28C1D3A8" w14:textId="77777777" w:rsidR="00C97EF9" w:rsidRDefault="00C97EF9" w:rsidP="005D4254">
            <w:pPr>
              <w:rPr>
                <w:rFonts w:ascii="Arial" w:hAnsi="Arial" w:cs="Arial"/>
              </w:rPr>
            </w:pPr>
          </w:p>
          <w:p w14:paraId="25DC6B2B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</w:tr>
      <w:tr w:rsidR="003F6DDE" w:rsidRPr="00A96EC7" w14:paraId="4D5F135F" w14:textId="77777777" w:rsidTr="00891EC6">
        <w:trPr>
          <w:trHeight w:val="413"/>
        </w:trPr>
        <w:tc>
          <w:tcPr>
            <w:tcW w:w="2093" w:type="dxa"/>
            <w:gridSpan w:val="3"/>
            <w:vAlign w:val="center"/>
          </w:tcPr>
          <w:p w14:paraId="12C8A24D" w14:textId="77777777" w:rsidR="003F6DDE" w:rsidRPr="00A96EC7" w:rsidRDefault="003F6DDE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N</w:t>
            </w:r>
            <w:r w:rsidR="00F51FD0" w:rsidRPr="00A96EC7">
              <w:rPr>
                <w:rFonts w:ascii="Arial" w:hAnsi="Arial" w:cs="Arial"/>
              </w:rPr>
              <w:t>úmero</w:t>
            </w:r>
            <w:r w:rsidRPr="00A96EC7">
              <w:rPr>
                <w:rFonts w:ascii="Arial" w:hAnsi="Arial" w:cs="Arial"/>
              </w:rPr>
              <w:t xml:space="preserve"> </w:t>
            </w:r>
            <w:r w:rsidR="00F51FD0" w:rsidRPr="00A96EC7">
              <w:rPr>
                <w:rFonts w:ascii="Arial" w:hAnsi="Arial" w:cs="Arial"/>
              </w:rPr>
              <w:t>ext.</w:t>
            </w:r>
            <w:r w:rsidRPr="00A96EC7">
              <w:rPr>
                <w:rFonts w:ascii="Arial" w:hAnsi="Arial" w:cs="Arial"/>
              </w:rPr>
              <w:t>:</w:t>
            </w:r>
          </w:p>
        </w:tc>
        <w:tc>
          <w:tcPr>
            <w:tcW w:w="4130" w:type="dxa"/>
            <w:gridSpan w:val="12"/>
            <w:tcBorders>
              <w:right w:val="single" w:sz="4" w:space="0" w:color="auto"/>
            </w:tcBorders>
          </w:tcPr>
          <w:p w14:paraId="2EE1A375" w14:textId="77777777" w:rsidR="003F6DDE" w:rsidRDefault="003F6DDE" w:rsidP="005D4254">
            <w:pPr>
              <w:rPr>
                <w:rFonts w:ascii="Arial" w:hAnsi="Arial" w:cs="Arial"/>
              </w:rPr>
            </w:pPr>
          </w:p>
          <w:p w14:paraId="3607156D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DCBF1" w14:textId="77777777" w:rsidR="003F6DDE" w:rsidRPr="00A96EC7" w:rsidRDefault="003F6DDE" w:rsidP="003F6DDE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C</w:t>
            </w:r>
            <w:r w:rsidR="00F51FD0" w:rsidRPr="00A96EC7">
              <w:rPr>
                <w:rFonts w:ascii="Arial" w:hAnsi="Arial" w:cs="Arial"/>
              </w:rPr>
              <w:t>ódigo</w:t>
            </w:r>
            <w:r w:rsidRPr="00A96EC7">
              <w:rPr>
                <w:rFonts w:ascii="Arial" w:hAnsi="Arial" w:cs="Arial"/>
              </w:rPr>
              <w:t xml:space="preserve"> P</w:t>
            </w:r>
            <w:r w:rsidR="00F51FD0" w:rsidRPr="00A96EC7">
              <w:rPr>
                <w:rFonts w:ascii="Arial" w:hAnsi="Arial" w:cs="Arial"/>
              </w:rPr>
              <w:t>ostal</w:t>
            </w:r>
            <w:r w:rsidRPr="00A96EC7">
              <w:rPr>
                <w:rFonts w:ascii="Arial" w:hAnsi="Arial" w:cs="Arial"/>
              </w:rPr>
              <w:t>:</w:t>
            </w:r>
          </w:p>
        </w:tc>
        <w:tc>
          <w:tcPr>
            <w:tcW w:w="2409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14:paraId="1A15B21F" w14:textId="77777777" w:rsidR="003F6DDE" w:rsidRPr="00A96EC7" w:rsidRDefault="003F6DDE" w:rsidP="003F6DDE">
            <w:pPr>
              <w:rPr>
                <w:rFonts w:ascii="Arial" w:hAnsi="Arial" w:cs="Arial"/>
              </w:rPr>
            </w:pPr>
          </w:p>
        </w:tc>
      </w:tr>
      <w:tr w:rsidR="003F6DDE" w:rsidRPr="00A96EC7" w14:paraId="66784F35" w14:textId="77777777" w:rsidTr="00891EC6">
        <w:trPr>
          <w:trHeight w:val="420"/>
        </w:trPr>
        <w:tc>
          <w:tcPr>
            <w:tcW w:w="2093" w:type="dxa"/>
            <w:gridSpan w:val="3"/>
            <w:vAlign w:val="center"/>
          </w:tcPr>
          <w:p w14:paraId="5377019F" w14:textId="77777777" w:rsidR="003F6DDE" w:rsidRPr="00A96EC7" w:rsidRDefault="003F6DDE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N</w:t>
            </w:r>
            <w:r w:rsidR="00F51FD0" w:rsidRPr="00A96EC7">
              <w:rPr>
                <w:rFonts w:ascii="Arial" w:hAnsi="Arial" w:cs="Arial"/>
              </w:rPr>
              <w:t>úmero</w:t>
            </w:r>
            <w:r w:rsidRPr="00A96EC7">
              <w:rPr>
                <w:rFonts w:ascii="Arial" w:hAnsi="Arial" w:cs="Arial"/>
              </w:rPr>
              <w:t xml:space="preserve"> </w:t>
            </w:r>
            <w:r w:rsidR="00F51FD0" w:rsidRPr="00A96EC7">
              <w:rPr>
                <w:rFonts w:ascii="Arial" w:hAnsi="Arial" w:cs="Arial"/>
              </w:rPr>
              <w:t>int.</w:t>
            </w:r>
            <w:r w:rsidRPr="00A96EC7">
              <w:rPr>
                <w:rFonts w:ascii="Arial" w:hAnsi="Arial" w:cs="Arial"/>
              </w:rPr>
              <w:t>:</w:t>
            </w:r>
          </w:p>
        </w:tc>
        <w:tc>
          <w:tcPr>
            <w:tcW w:w="4130" w:type="dxa"/>
            <w:gridSpan w:val="12"/>
            <w:tcBorders>
              <w:right w:val="single" w:sz="4" w:space="0" w:color="auto"/>
            </w:tcBorders>
          </w:tcPr>
          <w:p w14:paraId="214887A9" w14:textId="77777777" w:rsidR="003F6DDE" w:rsidRDefault="003F6DDE" w:rsidP="005D4254">
            <w:pPr>
              <w:rPr>
                <w:rFonts w:ascii="Arial" w:hAnsi="Arial" w:cs="Arial"/>
              </w:rPr>
            </w:pPr>
          </w:p>
          <w:p w14:paraId="17861000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07E4F" w14:textId="77777777" w:rsidR="003F6DDE" w:rsidRPr="00A96EC7" w:rsidRDefault="003F6DDE" w:rsidP="005D4254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8"/>
            <w:vMerge/>
            <w:tcBorders>
              <w:left w:val="single" w:sz="4" w:space="0" w:color="auto"/>
            </w:tcBorders>
          </w:tcPr>
          <w:p w14:paraId="329A59EB" w14:textId="77777777" w:rsidR="003F6DDE" w:rsidRPr="00A96EC7" w:rsidRDefault="003F6DDE" w:rsidP="005D4254">
            <w:pPr>
              <w:rPr>
                <w:rFonts w:ascii="Arial" w:hAnsi="Arial" w:cs="Arial"/>
              </w:rPr>
            </w:pPr>
          </w:p>
        </w:tc>
      </w:tr>
      <w:tr w:rsidR="00697705" w:rsidRPr="00A96EC7" w14:paraId="385F3C68" w14:textId="77777777" w:rsidTr="00891EC6">
        <w:trPr>
          <w:trHeight w:val="412"/>
        </w:trPr>
        <w:tc>
          <w:tcPr>
            <w:tcW w:w="2093" w:type="dxa"/>
            <w:gridSpan w:val="3"/>
            <w:vAlign w:val="center"/>
          </w:tcPr>
          <w:p w14:paraId="30837EFE" w14:textId="77777777" w:rsidR="00697705" w:rsidRPr="00A96EC7" w:rsidRDefault="00697705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A</w:t>
            </w:r>
            <w:r w:rsidR="00F51FD0" w:rsidRPr="00A96EC7">
              <w:rPr>
                <w:rFonts w:ascii="Arial" w:hAnsi="Arial" w:cs="Arial"/>
              </w:rPr>
              <w:t>sentamiento</w:t>
            </w:r>
            <w:r w:rsidRPr="00A96EC7">
              <w:rPr>
                <w:rFonts w:ascii="Arial" w:hAnsi="Arial" w:cs="Arial"/>
              </w:rPr>
              <w:t>:</w:t>
            </w:r>
          </w:p>
        </w:tc>
        <w:tc>
          <w:tcPr>
            <w:tcW w:w="7654" w:type="dxa"/>
            <w:gridSpan w:val="25"/>
          </w:tcPr>
          <w:p w14:paraId="76893529" w14:textId="77777777" w:rsidR="00697705" w:rsidRDefault="00697705" w:rsidP="005D4254">
            <w:pPr>
              <w:rPr>
                <w:rFonts w:ascii="Arial" w:hAnsi="Arial" w:cs="Arial"/>
              </w:rPr>
            </w:pPr>
          </w:p>
          <w:p w14:paraId="3FABAED7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</w:tr>
      <w:tr w:rsidR="00697705" w:rsidRPr="00A96EC7" w14:paraId="08CC741B" w14:textId="77777777" w:rsidTr="00891EC6">
        <w:trPr>
          <w:trHeight w:val="417"/>
        </w:trPr>
        <w:tc>
          <w:tcPr>
            <w:tcW w:w="2093" w:type="dxa"/>
            <w:gridSpan w:val="3"/>
            <w:vAlign w:val="center"/>
          </w:tcPr>
          <w:p w14:paraId="389D3481" w14:textId="77777777" w:rsidR="00697705" w:rsidRPr="00A96EC7" w:rsidRDefault="00697705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C</w:t>
            </w:r>
            <w:r w:rsidR="00F51FD0" w:rsidRPr="00A96EC7">
              <w:rPr>
                <w:rFonts w:ascii="Arial" w:hAnsi="Arial" w:cs="Arial"/>
              </w:rPr>
              <w:t>olonia</w:t>
            </w:r>
            <w:r w:rsidRPr="00A96EC7">
              <w:rPr>
                <w:rFonts w:ascii="Arial" w:hAnsi="Arial" w:cs="Arial"/>
              </w:rPr>
              <w:t>:</w:t>
            </w:r>
          </w:p>
        </w:tc>
        <w:tc>
          <w:tcPr>
            <w:tcW w:w="7654" w:type="dxa"/>
            <w:gridSpan w:val="25"/>
          </w:tcPr>
          <w:p w14:paraId="08C94CC6" w14:textId="77777777" w:rsidR="00697705" w:rsidRDefault="00697705" w:rsidP="005D4254">
            <w:pPr>
              <w:rPr>
                <w:rFonts w:ascii="Arial" w:hAnsi="Arial" w:cs="Arial"/>
              </w:rPr>
            </w:pPr>
          </w:p>
          <w:p w14:paraId="01F400B9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</w:tr>
      <w:tr w:rsidR="00697705" w:rsidRPr="00A96EC7" w14:paraId="4946336A" w14:textId="77777777" w:rsidTr="00891EC6">
        <w:trPr>
          <w:trHeight w:val="410"/>
        </w:trPr>
        <w:tc>
          <w:tcPr>
            <w:tcW w:w="2093" w:type="dxa"/>
            <w:gridSpan w:val="3"/>
            <w:vAlign w:val="center"/>
          </w:tcPr>
          <w:p w14:paraId="268EDA72" w14:textId="77777777" w:rsidR="00697705" w:rsidRPr="00A96EC7" w:rsidRDefault="00697705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L</w:t>
            </w:r>
            <w:r w:rsidR="00F51FD0" w:rsidRPr="00A96EC7">
              <w:rPr>
                <w:rFonts w:ascii="Arial" w:hAnsi="Arial" w:cs="Arial"/>
              </w:rPr>
              <w:t>ocalidad</w:t>
            </w:r>
            <w:r w:rsidRPr="00A96EC7">
              <w:rPr>
                <w:rFonts w:ascii="Arial" w:hAnsi="Arial" w:cs="Arial"/>
              </w:rPr>
              <w:t>:</w:t>
            </w:r>
          </w:p>
        </w:tc>
        <w:tc>
          <w:tcPr>
            <w:tcW w:w="7654" w:type="dxa"/>
            <w:gridSpan w:val="25"/>
          </w:tcPr>
          <w:p w14:paraId="2D930A8B" w14:textId="77777777" w:rsidR="00697705" w:rsidRDefault="00697705" w:rsidP="005D4254">
            <w:pPr>
              <w:rPr>
                <w:rFonts w:ascii="Arial" w:hAnsi="Arial" w:cs="Arial"/>
              </w:rPr>
            </w:pPr>
          </w:p>
          <w:p w14:paraId="515F1F72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</w:tr>
      <w:tr w:rsidR="005A7C34" w:rsidRPr="00A96EC7" w14:paraId="4EEFAFEA" w14:textId="77777777" w:rsidTr="00891EC6">
        <w:trPr>
          <w:trHeight w:val="416"/>
        </w:trPr>
        <w:tc>
          <w:tcPr>
            <w:tcW w:w="2093" w:type="dxa"/>
            <w:gridSpan w:val="3"/>
            <w:vAlign w:val="center"/>
          </w:tcPr>
          <w:p w14:paraId="252F4752" w14:textId="77777777" w:rsidR="005A7C34" w:rsidRPr="00A96EC7" w:rsidRDefault="007D430C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E</w:t>
            </w:r>
            <w:r w:rsidR="00F51FD0" w:rsidRPr="00A96EC7">
              <w:rPr>
                <w:rFonts w:ascii="Arial" w:hAnsi="Arial" w:cs="Arial"/>
              </w:rPr>
              <w:t>ntre calle</w:t>
            </w:r>
            <w:r w:rsidR="005A7C34" w:rsidRPr="00A96EC7">
              <w:rPr>
                <w:rFonts w:ascii="Arial" w:hAnsi="Arial" w:cs="Arial"/>
              </w:rPr>
              <w:t>:</w:t>
            </w:r>
          </w:p>
        </w:tc>
        <w:tc>
          <w:tcPr>
            <w:tcW w:w="3029" w:type="dxa"/>
            <w:gridSpan w:val="9"/>
            <w:tcBorders>
              <w:right w:val="single" w:sz="4" w:space="0" w:color="auto"/>
            </w:tcBorders>
          </w:tcPr>
          <w:p w14:paraId="7D083C53" w14:textId="77777777" w:rsidR="005A7C34" w:rsidRDefault="005A7C34" w:rsidP="005D4254">
            <w:pPr>
              <w:rPr>
                <w:rFonts w:ascii="Arial" w:hAnsi="Arial" w:cs="Arial"/>
              </w:rPr>
            </w:pPr>
          </w:p>
          <w:p w14:paraId="21CFD827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40EF5" w14:textId="77777777" w:rsidR="005A7C34" w:rsidRPr="00A96EC7" w:rsidRDefault="00F51FD0" w:rsidP="005A7C3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y</w:t>
            </w:r>
            <w:r w:rsidR="005A7C34" w:rsidRPr="00A96EC7">
              <w:rPr>
                <w:rFonts w:ascii="Arial" w:hAnsi="Arial" w:cs="Arial"/>
              </w:rPr>
              <w:t xml:space="preserve"> </w:t>
            </w:r>
            <w:r w:rsidRPr="00A96EC7">
              <w:rPr>
                <w:rFonts w:ascii="Arial" w:hAnsi="Arial" w:cs="Arial"/>
              </w:rPr>
              <w:t>calle</w:t>
            </w:r>
            <w:r w:rsidR="005A7C34" w:rsidRPr="00A96EC7">
              <w:rPr>
                <w:rFonts w:ascii="Arial" w:hAnsi="Arial" w:cs="Arial"/>
              </w:rPr>
              <w:t>:</w:t>
            </w:r>
          </w:p>
        </w:tc>
        <w:tc>
          <w:tcPr>
            <w:tcW w:w="3280" w:type="dxa"/>
            <w:gridSpan w:val="11"/>
            <w:tcBorders>
              <w:left w:val="single" w:sz="4" w:space="0" w:color="auto"/>
            </w:tcBorders>
          </w:tcPr>
          <w:p w14:paraId="59DEAF15" w14:textId="77777777" w:rsidR="005A7C34" w:rsidRPr="00A96EC7" w:rsidRDefault="005A7C34" w:rsidP="005D4254">
            <w:pPr>
              <w:rPr>
                <w:rFonts w:ascii="Arial" w:hAnsi="Arial" w:cs="Arial"/>
              </w:rPr>
            </w:pPr>
          </w:p>
        </w:tc>
      </w:tr>
      <w:tr w:rsidR="00697705" w:rsidRPr="00A96EC7" w14:paraId="18B1B420" w14:textId="77777777" w:rsidTr="008403CA">
        <w:trPr>
          <w:trHeight w:val="396"/>
        </w:trPr>
        <w:tc>
          <w:tcPr>
            <w:tcW w:w="9747" w:type="dxa"/>
            <w:gridSpan w:val="28"/>
            <w:vAlign w:val="center"/>
          </w:tcPr>
          <w:p w14:paraId="3FFF4772" w14:textId="77777777" w:rsidR="00697705" w:rsidRDefault="008403CA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3</w:t>
            </w:r>
            <w:r w:rsidR="00697705" w:rsidRPr="00A96EC7">
              <w:rPr>
                <w:rFonts w:ascii="Arial" w:hAnsi="Arial" w:cs="Arial"/>
              </w:rPr>
              <w:t>.-</w:t>
            </w:r>
            <w:r w:rsidR="007D430C" w:rsidRPr="00A96EC7">
              <w:rPr>
                <w:rFonts w:ascii="Arial" w:hAnsi="Arial" w:cs="Arial"/>
              </w:rPr>
              <w:t xml:space="preserve"> </w:t>
            </w:r>
            <w:r w:rsidR="00697705" w:rsidRPr="00A96EC7">
              <w:rPr>
                <w:rFonts w:ascii="Arial" w:hAnsi="Arial" w:cs="Arial"/>
              </w:rPr>
              <w:t>M</w:t>
            </w:r>
            <w:r w:rsidR="00F51FD0" w:rsidRPr="00A96EC7">
              <w:rPr>
                <w:rFonts w:ascii="Arial" w:hAnsi="Arial" w:cs="Arial"/>
              </w:rPr>
              <w:t>edios de comunicación</w:t>
            </w:r>
          </w:p>
          <w:p w14:paraId="5C3C8470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</w:tr>
      <w:tr w:rsidR="00697705" w:rsidRPr="00A96EC7" w14:paraId="0B436455" w14:textId="77777777" w:rsidTr="00891EC6">
        <w:trPr>
          <w:trHeight w:val="441"/>
        </w:trPr>
        <w:tc>
          <w:tcPr>
            <w:tcW w:w="2093" w:type="dxa"/>
            <w:gridSpan w:val="3"/>
            <w:vAlign w:val="center"/>
          </w:tcPr>
          <w:p w14:paraId="7457F7A1" w14:textId="77777777" w:rsidR="00697705" w:rsidRPr="00A96EC7" w:rsidRDefault="00697705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E</w:t>
            </w:r>
            <w:r w:rsidR="00F51FD0" w:rsidRPr="00A96EC7">
              <w:rPr>
                <w:rFonts w:ascii="Arial" w:hAnsi="Arial" w:cs="Arial"/>
              </w:rPr>
              <w:t>-mail</w:t>
            </w:r>
            <w:r w:rsidRPr="00A96EC7">
              <w:rPr>
                <w:rFonts w:ascii="Arial" w:hAnsi="Arial" w:cs="Arial"/>
              </w:rPr>
              <w:t>:</w:t>
            </w:r>
          </w:p>
        </w:tc>
        <w:tc>
          <w:tcPr>
            <w:tcW w:w="7654" w:type="dxa"/>
            <w:gridSpan w:val="25"/>
          </w:tcPr>
          <w:p w14:paraId="3F64ADAA" w14:textId="77777777" w:rsidR="00697705" w:rsidRDefault="00697705" w:rsidP="005D4254">
            <w:pPr>
              <w:rPr>
                <w:rFonts w:ascii="Arial" w:hAnsi="Arial" w:cs="Arial"/>
              </w:rPr>
            </w:pPr>
          </w:p>
          <w:p w14:paraId="6DC3CAAE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</w:tr>
      <w:tr w:rsidR="008403CA" w:rsidRPr="00A96EC7" w14:paraId="18A5A0C9" w14:textId="77777777" w:rsidTr="00891EC6">
        <w:trPr>
          <w:trHeight w:val="425"/>
        </w:trPr>
        <w:tc>
          <w:tcPr>
            <w:tcW w:w="2093" w:type="dxa"/>
            <w:gridSpan w:val="3"/>
            <w:vAlign w:val="center"/>
          </w:tcPr>
          <w:p w14:paraId="336CD2BE" w14:textId="4192372C" w:rsidR="008403CA" w:rsidRPr="00A96EC7" w:rsidRDefault="00F51FD0" w:rsidP="005A7C3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Teléfono de oficina</w:t>
            </w:r>
            <w:ins w:id="4" w:author="Alonso Cruz Zavaleta" w:date="2023-12-26T20:16:00Z">
              <w:r w:rsidR="006A3694">
                <w:rPr>
                  <w:rFonts w:ascii="Arial" w:hAnsi="Arial" w:cs="Arial"/>
                </w:rPr>
                <w:t>:</w:t>
              </w:r>
            </w:ins>
          </w:p>
        </w:tc>
        <w:tc>
          <w:tcPr>
            <w:tcW w:w="5245" w:type="dxa"/>
            <w:gridSpan w:val="17"/>
            <w:tcBorders>
              <w:right w:val="single" w:sz="4" w:space="0" w:color="auto"/>
            </w:tcBorders>
          </w:tcPr>
          <w:p w14:paraId="14673704" w14:textId="77777777" w:rsidR="008403CA" w:rsidRDefault="008403CA" w:rsidP="005D4254">
            <w:pPr>
              <w:rPr>
                <w:rFonts w:ascii="Arial" w:hAnsi="Arial" w:cs="Arial"/>
              </w:rPr>
            </w:pPr>
          </w:p>
          <w:p w14:paraId="70DD8FE6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14:paraId="7EE65254" w14:textId="30900E9A" w:rsidR="008403CA" w:rsidRPr="00A96EC7" w:rsidRDefault="008403CA" w:rsidP="008403CA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E</w:t>
            </w:r>
            <w:r w:rsidR="00F51FD0" w:rsidRPr="00A96EC7">
              <w:rPr>
                <w:rFonts w:ascii="Arial" w:hAnsi="Arial" w:cs="Arial"/>
              </w:rPr>
              <w:t>xtensión</w:t>
            </w:r>
            <w:ins w:id="5" w:author="Alonso Cruz Zavaleta" w:date="2023-12-26T20:16:00Z">
              <w:r w:rsidR="006A3694">
                <w:rPr>
                  <w:rFonts w:ascii="Arial" w:hAnsi="Arial" w:cs="Arial"/>
                </w:rPr>
                <w:t>:</w:t>
              </w:r>
            </w:ins>
          </w:p>
        </w:tc>
        <w:tc>
          <w:tcPr>
            <w:tcW w:w="1256" w:type="dxa"/>
            <w:gridSpan w:val="4"/>
            <w:tcBorders>
              <w:left w:val="single" w:sz="4" w:space="0" w:color="auto"/>
            </w:tcBorders>
          </w:tcPr>
          <w:p w14:paraId="64F15062" w14:textId="77777777" w:rsidR="008403CA" w:rsidRPr="00A96EC7" w:rsidRDefault="008403CA" w:rsidP="005D4254">
            <w:pPr>
              <w:rPr>
                <w:rFonts w:ascii="Arial" w:hAnsi="Arial" w:cs="Arial"/>
              </w:rPr>
            </w:pPr>
          </w:p>
        </w:tc>
      </w:tr>
      <w:tr w:rsidR="00E31BDA" w:rsidRPr="00A96EC7" w14:paraId="38A336AE" w14:textId="77777777" w:rsidTr="00891EC6">
        <w:trPr>
          <w:trHeight w:val="375"/>
        </w:trPr>
        <w:tc>
          <w:tcPr>
            <w:tcW w:w="2093" w:type="dxa"/>
            <w:gridSpan w:val="3"/>
            <w:vAlign w:val="center"/>
          </w:tcPr>
          <w:p w14:paraId="2516090D" w14:textId="154E235B" w:rsidR="00E31BDA" w:rsidRPr="00A96EC7" w:rsidRDefault="00E31BDA" w:rsidP="005A7C3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C</w:t>
            </w:r>
            <w:r w:rsidR="00F51FD0" w:rsidRPr="00A96EC7">
              <w:rPr>
                <w:rFonts w:ascii="Arial" w:hAnsi="Arial" w:cs="Arial"/>
              </w:rPr>
              <w:t>elular particular</w:t>
            </w:r>
            <w:ins w:id="6" w:author="Alonso Cruz Zavaleta" w:date="2023-12-26T20:16:00Z">
              <w:r w:rsidR="006A3694">
                <w:rPr>
                  <w:rFonts w:ascii="Arial" w:hAnsi="Arial" w:cs="Arial"/>
                </w:rPr>
                <w:t>:</w:t>
              </w:r>
            </w:ins>
          </w:p>
        </w:tc>
        <w:tc>
          <w:tcPr>
            <w:tcW w:w="7654" w:type="dxa"/>
            <w:gridSpan w:val="25"/>
          </w:tcPr>
          <w:p w14:paraId="56B64947" w14:textId="77777777" w:rsidR="00E31BDA" w:rsidRDefault="00E31BDA" w:rsidP="005D4254">
            <w:pPr>
              <w:rPr>
                <w:rFonts w:ascii="Arial" w:hAnsi="Arial" w:cs="Arial"/>
              </w:rPr>
            </w:pPr>
          </w:p>
          <w:p w14:paraId="5965FCE1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</w:tr>
    </w:tbl>
    <w:p w14:paraId="68757D1C" w14:textId="77777777" w:rsidR="003640AD" w:rsidRPr="00A96EC7" w:rsidRDefault="003640AD"/>
    <w:p w14:paraId="7E4D9B72" w14:textId="77777777" w:rsidR="00891EC6" w:rsidRDefault="00891EC6"/>
    <w:p w14:paraId="2A2604CE" w14:textId="77777777" w:rsidR="00A96EC7" w:rsidRDefault="00A96EC7"/>
    <w:p w14:paraId="0F932EC7" w14:textId="77777777" w:rsidR="00A96EC7" w:rsidRDefault="00A96EC7"/>
    <w:p w14:paraId="1C7636E7" w14:textId="77777777" w:rsidR="00A96EC7" w:rsidRDefault="00A96EC7"/>
    <w:p w14:paraId="7E24EEA4" w14:textId="77777777" w:rsidR="00A96EC7" w:rsidRDefault="00A96EC7"/>
    <w:p w14:paraId="69E408A7" w14:textId="77777777" w:rsidR="00A96EC7" w:rsidRDefault="00A96EC7"/>
    <w:p w14:paraId="6C2CF144" w14:textId="77777777" w:rsidR="00A96EC7" w:rsidRDefault="00A96EC7"/>
    <w:p w14:paraId="1330AE8C" w14:textId="77777777" w:rsidR="00A96EC7" w:rsidRDefault="00A96EC7"/>
    <w:p w14:paraId="4DA4F99D" w14:textId="77777777" w:rsidR="00A96EC7" w:rsidRDefault="00A96EC7"/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349"/>
        <w:gridCol w:w="218"/>
        <w:gridCol w:w="179"/>
        <w:gridCol w:w="397"/>
        <w:gridCol w:w="397"/>
        <w:gridCol w:w="397"/>
        <w:gridCol w:w="397"/>
        <w:gridCol w:w="397"/>
        <w:gridCol w:w="397"/>
        <w:gridCol w:w="397"/>
        <w:gridCol w:w="71"/>
        <w:gridCol w:w="326"/>
        <w:gridCol w:w="397"/>
        <w:gridCol w:w="397"/>
        <w:gridCol w:w="225"/>
        <w:gridCol w:w="172"/>
        <w:gridCol w:w="397"/>
        <w:gridCol w:w="302"/>
        <w:gridCol w:w="95"/>
        <w:gridCol w:w="397"/>
        <w:gridCol w:w="397"/>
        <w:gridCol w:w="264"/>
        <w:gridCol w:w="133"/>
        <w:gridCol w:w="397"/>
        <w:gridCol w:w="397"/>
        <w:gridCol w:w="329"/>
      </w:tblGrid>
      <w:tr w:rsidR="003640AD" w:rsidRPr="00A96EC7" w14:paraId="075FD538" w14:textId="77777777" w:rsidTr="005D4254">
        <w:trPr>
          <w:trHeight w:val="283"/>
        </w:trPr>
        <w:tc>
          <w:tcPr>
            <w:tcW w:w="9747" w:type="dxa"/>
            <w:gridSpan w:val="27"/>
          </w:tcPr>
          <w:p w14:paraId="0251636C" w14:textId="77777777" w:rsidR="003640AD" w:rsidRPr="00A96EC7" w:rsidRDefault="00F51FD0" w:rsidP="00F51FD0">
            <w:pPr>
              <w:jc w:val="center"/>
              <w:rPr>
                <w:rFonts w:ascii="Arial" w:hAnsi="Arial" w:cs="Arial"/>
                <w:b/>
              </w:rPr>
            </w:pPr>
            <w:r w:rsidRPr="00A96EC7">
              <w:rPr>
                <w:rFonts w:ascii="Arial" w:hAnsi="Arial" w:cs="Arial"/>
                <w:b/>
              </w:rPr>
              <w:lastRenderedPageBreak/>
              <w:t>Hoja de datos personales del Síndico Municipal</w:t>
            </w:r>
          </w:p>
        </w:tc>
      </w:tr>
      <w:tr w:rsidR="003640AD" w:rsidRPr="00A96EC7" w14:paraId="081B2054" w14:textId="77777777" w:rsidTr="005D4254">
        <w:trPr>
          <w:trHeight w:val="567"/>
        </w:trPr>
        <w:tc>
          <w:tcPr>
            <w:tcW w:w="9747" w:type="dxa"/>
            <w:gridSpan w:val="27"/>
          </w:tcPr>
          <w:p w14:paraId="0283748E" w14:textId="77777777" w:rsidR="003640AD" w:rsidRPr="00A96EC7" w:rsidRDefault="003640AD" w:rsidP="005D4254">
            <w:pPr>
              <w:jc w:val="both"/>
              <w:rPr>
                <w:rFonts w:ascii="Arial" w:hAnsi="Arial" w:cs="Arial"/>
                <w:b/>
              </w:rPr>
            </w:pPr>
            <w:r w:rsidRPr="00A96EC7">
              <w:rPr>
                <w:rFonts w:ascii="Arial" w:hAnsi="Arial" w:cs="Arial"/>
                <w:b/>
              </w:rPr>
              <w:t>M</w:t>
            </w:r>
            <w:r w:rsidR="00F51FD0" w:rsidRPr="00A96EC7">
              <w:rPr>
                <w:rFonts w:ascii="Arial" w:hAnsi="Arial" w:cs="Arial"/>
                <w:b/>
              </w:rPr>
              <w:t>unicipio</w:t>
            </w:r>
            <w:r w:rsidRPr="00A96EC7">
              <w:rPr>
                <w:rFonts w:ascii="Arial" w:hAnsi="Arial" w:cs="Arial"/>
                <w:b/>
              </w:rPr>
              <w:t>:</w:t>
            </w:r>
          </w:p>
        </w:tc>
      </w:tr>
      <w:tr w:rsidR="003640AD" w:rsidRPr="00A96EC7" w14:paraId="7AE31255" w14:textId="77777777" w:rsidTr="004B46F6">
        <w:trPr>
          <w:trHeight w:val="392"/>
        </w:trPr>
        <w:tc>
          <w:tcPr>
            <w:tcW w:w="9747" w:type="dxa"/>
            <w:gridSpan w:val="27"/>
            <w:vAlign w:val="center"/>
          </w:tcPr>
          <w:p w14:paraId="13B3FC4F" w14:textId="77777777" w:rsidR="003640AD" w:rsidRPr="00A96EC7" w:rsidRDefault="003640AD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1.-</w:t>
            </w:r>
            <w:r w:rsidR="007D430C" w:rsidRPr="00A96EC7">
              <w:rPr>
                <w:rFonts w:ascii="Arial" w:hAnsi="Arial" w:cs="Arial"/>
              </w:rPr>
              <w:t xml:space="preserve"> </w:t>
            </w:r>
            <w:r w:rsidRPr="00A96EC7">
              <w:rPr>
                <w:rFonts w:ascii="Arial" w:hAnsi="Arial" w:cs="Arial"/>
              </w:rPr>
              <w:t>D</w:t>
            </w:r>
            <w:r w:rsidR="00F51FD0" w:rsidRPr="00A96EC7">
              <w:rPr>
                <w:rFonts w:ascii="Arial" w:hAnsi="Arial" w:cs="Arial"/>
              </w:rPr>
              <w:t>atos personales</w:t>
            </w:r>
          </w:p>
        </w:tc>
      </w:tr>
      <w:tr w:rsidR="003640AD" w:rsidRPr="00A96EC7" w14:paraId="40035C00" w14:textId="77777777" w:rsidTr="00891EC6">
        <w:trPr>
          <w:trHeight w:val="372"/>
        </w:trPr>
        <w:tc>
          <w:tcPr>
            <w:tcW w:w="1526" w:type="dxa"/>
            <w:vAlign w:val="center"/>
          </w:tcPr>
          <w:p w14:paraId="74433CA5" w14:textId="77777777" w:rsidR="003640AD" w:rsidRPr="00A96EC7" w:rsidRDefault="003640AD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N</w:t>
            </w:r>
            <w:r w:rsidR="00F51FD0" w:rsidRPr="00A96EC7">
              <w:rPr>
                <w:rFonts w:ascii="Arial" w:hAnsi="Arial" w:cs="Arial"/>
              </w:rPr>
              <w:t>ombre completo:</w:t>
            </w:r>
          </w:p>
        </w:tc>
        <w:tc>
          <w:tcPr>
            <w:tcW w:w="8221" w:type="dxa"/>
            <w:gridSpan w:val="26"/>
          </w:tcPr>
          <w:p w14:paraId="35EFA61D" w14:textId="77777777" w:rsidR="003640AD" w:rsidRDefault="003640AD" w:rsidP="005D4254">
            <w:pPr>
              <w:rPr>
                <w:rFonts w:ascii="Arial" w:hAnsi="Arial" w:cs="Arial"/>
              </w:rPr>
            </w:pPr>
          </w:p>
          <w:p w14:paraId="45C47C1A" w14:textId="77777777" w:rsidR="00A96EC7" w:rsidRDefault="00A96EC7" w:rsidP="005D4254">
            <w:pPr>
              <w:rPr>
                <w:rFonts w:ascii="Arial" w:hAnsi="Arial" w:cs="Arial"/>
              </w:rPr>
            </w:pPr>
          </w:p>
          <w:p w14:paraId="527A7C67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</w:tr>
      <w:tr w:rsidR="003640AD" w:rsidRPr="00A96EC7" w14:paraId="576677BB" w14:textId="77777777" w:rsidTr="005D4254">
        <w:trPr>
          <w:trHeight w:val="567"/>
        </w:trPr>
        <w:tc>
          <w:tcPr>
            <w:tcW w:w="1526" w:type="dxa"/>
            <w:vAlign w:val="center"/>
          </w:tcPr>
          <w:p w14:paraId="5BED4B02" w14:textId="77777777" w:rsidR="003640AD" w:rsidRPr="00A96EC7" w:rsidRDefault="007D430C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CURP</w:t>
            </w:r>
            <w:r w:rsidR="003640AD" w:rsidRPr="00A96EC7">
              <w:rPr>
                <w:rFonts w:ascii="Arial" w:hAnsi="Arial" w:cs="Arial"/>
              </w:rPr>
              <w:t>:</w:t>
            </w:r>
          </w:p>
        </w:tc>
        <w:tc>
          <w:tcPr>
            <w:tcW w:w="349" w:type="dxa"/>
            <w:tcBorders>
              <w:right w:val="single" w:sz="4" w:space="0" w:color="auto"/>
            </w:tcBorders>
          </w:tcPr>
          <w:p w14:paraId="396371DB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13A824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08262ECB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3BDDE0B0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4A018997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380854E6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32ADDCBD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52FA08B0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5D2C3375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BF0273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51CD9B51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57CC4C57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997E3F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428D0C28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182922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11EEC596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101EC2DE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267B0B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6A4B17E8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5DE100FC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14:paraId="1BEFBE5B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</w:tr>
      <w:tr w:rsidR="003640AD" w:rsidRPr="00A96EC7" w14:paraId="6198CBE1" w14:textId="77777777" w:rsidTr="00891EC6">
        <w:trPr>
          <w:trHeight w:val="374"/>
        </w:trPr>
        <w:tc>
          <w:tcPr>
            <w:tcW w:w="1526" w:type="dxa"/>
            <w:vAlign w:val="center"/>
          </w:tcPr>
          <w:p w14:paraId="110C3680" w14:textId="77777777" w:rsidR="003640AD" w:rsidRPr="00A96EC7" w:rsidRDefault="003640AD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O</w:t>
            </w:r>
            <w:r w:rsidR="00F51FD0" w:rsidRPr="00A96EC7">
              <w:rPr>
                <w:rFonts w:ascii="Arial" w:hAnsi="Arial" w:cs="Arial"/>
              </w:rPr>
              <w:t>cupación</w:t>
            </w:r>
            <w:r w:rsidRPr="00A96EC7">
              <w:rPr>
                <w:rFonts w:ascii="Arial" w:hAnsi="Arial" w:cs="Arial"/>
              </w:rPr>
              <w:t>:</w:t>
            </w:r>
          </w:p>
        </w:tc>
        <w:tc>
          <w:tcPr>
            <w:tcW w:w="8221" w:type="dxa"/>
            <w:gridSpan w:val="26"/>
          </w:tcPr>
          <w:p w14:paraId="1DD9DBEC" w14:textId="77777777" w:rsidR="003640AD" w:rsidRDefault="003640AD" w:rsidP="005D4254">
            <w:pPr>
              <w:rPr>
                <w:rFonts w:ascii="Arial" w:hAnsi="Arial" w:cs="Arial"/>
              </w:rPr>
            </w:pPr>
          </w:p>
          <w:p w14:paraId="49D6A47B" w14:textId="77777777" w:rsidR="00A96EC7" w:rsidRDefault="00A96EC7" w:rsidP="005D4254">
            <w:pPr>
              <w:rPr>
                <w:rFonts w:ascii="Arial" w:hAnsi="Arial" w:cs="Arial"/>
              </w:rPr>
            </w:pPr>
          </w:p>
          <w:p w14:paraId="1C937FC1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</w:tr>
      <w:tr w:rsidR="003640AD" w:rsidRPr="00A96EC7" w14:paraId="4A331AE0" w14:textId="77777777" w:rsidTr="005D4254">
        <w:trPr>
          <w:trHeight w:val="344"/>
        </w:trPr>
        <w:tc>
          <w:tcPr>
            <w:tcW w:w="9747" w:type="dxa"/>
            <w:gridSpan w:val="27"/>
            <w:vAlign w:val="center"/>
          </w:tcPr>
          <w:p w14:paraId="3DD25C7E" w14:textId="77777777" w:rsidR="003640AD" w:rsidRPr="00A96EC7" w:rsidRDefault="003640AD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2.- D</w:t>
            </w:r>
            <w:r w:rsidR="00F51FD0" w:rsidRPr="00A96EC7">
              <w:rPr>
                <w:rFonts w:ascii="Arial" w:hAnsi="Arial" w:cs="Arial"/>
              </w:rPr>
              <w:t>omicilio</w:t>
            </w:r>
          </w:p>
        </w:tc>
      </w:tr>
      <w:tr w:rsidR="003640AD" w:rsidRPr="00A96EC7" w14:paraId="11D96733" w14:textId="77777777" w:rsidTr="00891EC6">
        <w:trPr>
          <w:trHeight w:val="440"/>
        </w:trPr>
        <w:tc>
          <w:tcPr>
            <w:tcW w:w="2093" w:type="dxa"/>
            <w:gridSpan w:val="3"/>
            <w:vAlign w:val="center"/>
          </w:tcPr>
          <w:p w14:paraId="259AD9B2" w14:textId="7BDBD41E" w:rsidR="003640AD" w:rsidRPr="00A96EC7" w:rsidRDefault="00891EC6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D</w:t>
            </w:r>
            <w:r w:rsidR="00F51FD0" w:rsidRPr="00A96EC7">
              <w:rPr>
                <w:rFonts w:ascii="Arial" w:hAnsi="Arial" w:cs="Arial"/>
              </w:rPr>
              <w:t>irección</w:t>
            </w:r>
            <w:ins w:id="7" w:author="Alonso Cruz Zavaleta" w:date="2023-12-26T20:16:00Z">
              <w:r w:rsidR="006A3694">
                <w:rPr>
                  <w:rFonts w:ascii="Arial" w:hAnsi="Arial" w:cs="Arial"/>
                </w:rPr>
                <w:t>:</w:t>
              </w:r>
            </w:ins>
          </w:p>
        </w:tc>
        <w:tc>
          <w:tcPr>
            <w:tcW w:w="7654" w:type="dxa"/>
            <w:gridSpan w:val="24"/>
          </w:tcPr>
          <w:p w14:paraId="45086836" w14:textId="77777777" w:rsidR="003640AD" w:rsidRDefault="003640AD" w:rsidP="005D4254">
            <w:pPr>
              <w:rPr>
                <w:rFonts w:ascii="Arial" w:hAnsi="Arial" w:cs="Arial"/>
              </w:rPr>
            </w:pPr>
          </w:p>
          <w:p w14:paraId="409E3EBB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</w:tr>
      <w:tr w:rsidR="00891EC6" w:rsidRPr="00A96EC7" w14:paraId="6FCADC51" w14:textId="77777777" w:rsidTr="00891EC6">
        <w:trPr>
          <w:trHeight w:val="440"/>
        </w:trPr>
        <w:tc>
          <w:tcPr>
            <w:tcW w:w="2093" w:type="dxa"/>
            <w:gridSpan w:val="3"/>
            <w:vAlign w:val="center"/>
          </w:tcPr>
          <w:p w14:paraId="5C58CC25" w14:textId="77777777" w:rsidR="00891EC6" w:rsidRPr="00A96EC7" w:rsidRDefault="00891EC6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C</w:t>
            </w:r>
            <w:r w:rsidR="00F51FD0" w:rsidRPr="00A96EC7">
              <w:rPr>
                <w:rFonts w:ascii="Arial" w:hAnsi="Arial" w:cs="Arial"/>
              </w:rPr>
              <w:t>ódigo</w:t>
            </w:r>
            <w:r w:rsidRPr="00A96EC7">
              <w:rPr>
                <w:rFonts w:ascii="Arial" w:hAnsi="Arial" w:cs="Arial"/>
              </w:rPr>
              <w:t xml:space="preserve"> P</w:t>
            </w:r>
            <w:r w:rsidR="00F51FD0" w:rsidRPr="00A96EC7">
              <w:rPr>
                <w:rFonts w:ascii="Arial" w:hAnsi="Arial" w:cs="Arial"/>
              </w:rPr>
              <w:t>ostal</w:t>
            </w:r>
            <w:r w:rsidRPr="00A96EC7">
              <w:rPr>
                <w:rFonts w:ascii="Arial" w:hAnsi="Arial" w:cs="Arial"/>
              </w:rPr>
              <w:t>:</w:t>
            </w:r>
          </w:p>
        </w:tc>
        <w:tc>
          <w:tcPr>
            <w:tcW w:w="7654" w:type="dxa"/>
            <w:gridSpan w:val="24"/>
          </w:tcPr>
          <w:p w14:paraId="6E92C8D0" w14:textId="77777777" w:rsidR="00891EC6" w:rsidRDefault="00891EC6" w:rsidP="005D4254">
            <w:pPr>
              <w:rPr>
                <w:rFonts w:ascii="Arial" w:hAnsi="Arial" w:cs="Arial"/>
              </w:rPr>
            </w:pPr>
          </w:p>
          <w:p w14:paraId="559C7F42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</w:tr>
      <w:tr w:rsidR="003640AD" w:rsidRPr="00A96EC7" w14:paraId="46F68483" w14:textId="77777777" w:rsidTr="00891EC6">
        <w:trPr>
          <w:trHeight w:val="396"/>
        </w:trPr>
        <w:tc>
          <w:tcPr>
            <w:tcW w:w="2093" w:type="dxa"/>
            <w:gridSpan w:val="3"/>
            <w:vAlign w:val="center"/>
          </w:tcPr>
          <w:p w14:paraId="54730B5B" w14:textId="77777777" w:rsidR="003640AD" w:rsidRPr="00A96EC7" w:rsidRDefault="007D430C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E</w:t>
            </w:r>
            <w:r w:rsidR="00F51FD0" w:rsidRPr="00A96EC7">
              <w:rPr>
                <w:rFonts w:ascii="Arial" w:hAnsi="Arial" w:cs="Arial"/>
              </w:rPr>
              <w:t>ntre calle</w:t>
            </w:r>
            <w:r w:rsidR="003640AD" w:rsidRPr="00A96EC7">
              <w:rPr>
                <w:rFonts w:ascii="Arial" w:hAnsi="Arial" w:cs="Arial"/>
              </w:rPr>
              <w:t>:</w:t>
            </w:r>
          </w:p>
        </w:tc>
        <w:tc>
          <w:tcPr>
            <w:tcW w:w="3029" w:type="dxa"/>
            <w:gridSpan w:val="9"/>
            <w:tcBorders>
              <w:right w:val="single" w:sz="4" w:space="0" w:color="auto"/>
            </w:tcBorders>
          </w:tcPr>
          <w:p w14:paraId="102ED4AB" w14:textId="77777777" w:rsidR="003640AD" w:rsidRDefault="003640AD" w:rsidP="005D4254">
            <w:pPr>
              <w:rPr>
                <w:rFonts w:ascii="Arial" w:hAnsi="Arial" w:cs="Arial"/>
              </w:rPr>
            </w:pPr>
          </w:p>
          <w:p w14:paraId="5C878CAE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CDB42" w14:textId="77777777" w:rsidR="003640AD" w:rsidRPr="00A96EC7" w:rsidRDefault="00F51FD0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y calle</w:t>
            </w:r>
            <w:r w:rsidR="003640AD" w:rsidRPr="00A96EC7">
              <w:rPr>
                <w:rFonts w:ascii="Arial" w:hAnsi="Arial" w:cs="Arial"/>
              </w:rPr>
              <w:t>:</w:t>
            </w:r>
          </w:p>
        </w:tc>
        <w:tc>
          <w:tcPr>
            <w:tcW w:w="3280" w:type="dxa"/>
            <w:gridSpan w:val="11"/>
            <w:tcBorders>
              <w:left w:val="single" w:sz="4" w:space="0" w:color="auto"/>
            </w:tcBorders>
          </w:tcPr>
          <w:p w14:paraId="6EE449F7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</w:tr>
      <w:tr w:rsidR="003640AD" w:rsidRPr="00A96EC7" w14:paraId="7B951BF9" w14:textId="77777777" w:rsidTr="005D4254">
        <w:trPr>
          <w:trHeight w:val="396"/>
        </w:trPr>
        <w:tc>
          <w:tcPr>
            <w:tcW w:w="9747" w:type="dxa"/>
            <w:gridSpan w:val="27"/>
            <w:vAlign w:val="center"/>
          </w:tcPr>
          <w:p w14:paraId="6FA15665" w14:textId="77777777" w:rsidR="003640AD" w:rsidRDefault="003640AD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3.-</w:t>
            </w:r>
            <w:r w:rsidR="007D430C" w:rsidRPr="00A96EC7">
              <w:rPr>
                <w:rFonts w:ascii="Arial" w:hAnsi="Arial" w:cs="Arial"/>
              </w:rPr>
              <w:t xml:space="preserve"> </w:t>
            </w:r>
            <w:r w:rsidRPr="00A96EC7">
              <w:rPr>
                <w:rFonts w:ascii="Arial" w:hAnsi="Arial" w:cs="Arial"/>
              </w:rPr>
              <w:t>M</w:t>
            </w:r>
            <w:r w:rsidR="00F51FD0" w:rsidRPr="00A96EC7">
              <w:rPr>
                <w:rFonts w:ascii="Arial" w:hAnsi="Arial" w:cs="Arial"/>
              </w:rPr>
              <w:t>edios de comunicación</w:t>
            </w:r>
          </w:p>
          <w:p w14:paraId="7A467220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</w:tr>
      <w:tr w:rsidR="003640AD" w:rsidRPr="00A96EC7" w14:paraId="0A988671" w14:textId="77777777" w:rsidTr="0082796F">
        <w:trPr>
          <w:trHeight w:val="436"/>
        </w:trPr>
        <w:tc>
          <w:tcPr>
            <w:tcW w:w="2093" w:type="dxa"/>
            <w:gridSpan w:val="3"/>
            <w:vAlign w:val="center"/>
          </w:tcPr>
          <w:p w14:paraId="225F2475" w14:textId="77777777" w:rsidR="003640AD" w:rsidRPr="00A96EC7" w:rsidRDefault="003640AD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E-</w:t>
            </w:r>
            <w:r w:rsidR="00F51FD0" w:rsidRPr="00A96EC7">
              <w:rPr>
                <w:rFonts w:ascii="Arial" w:hAnsi="Arial" w:cs="Arial"/>
              </w:rPr>
              <w:t>mail</w:t>
            </w:r>
            <w:r w:rsidRPr="00A96EC7">
              <w:rPr>
                <w:rFonts w:ascii="Arial" w:hAnsi="Arial" w:cs="Arial"/>
              </w:rPr>
              <w:t>:</w:t>
            </w:r>
          </w:p>
        </w:tc>
        <w:tc>
          <w:tcPr>
            <w:tcW w:w="7654" w:type="dxa"/>
            <w:gridSpan w:val="24"/>
          </w:tcPr>
          <w:p w14:paraId="1B7C5C53" w14:textId="77777777" w:rsidR="003640AD" w:rsidRDefault="003640AD" w:rsidP="005D4254">
            <w:pPr>
              <w:rPr>
                <w:rFonts w:ascii="Arial" w:hAnsi="Arial" w:cs="Arial"/>
              </w:rPr>
            </w:pPr>
          </w:p>
          <w:p w14:paraId="37065FDE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</w:tr>
      <w:tr w:rsidR="00E31BDA" w:rsidRPr="00A96EC7" w14:paraId="2B02E881" w14:textId="77777777" w:rsidTr="0082796F">
        <w:trPr>
          <w:trHeight w:val="272"/>
        </w:trPr>
        <w:tc>
          <w:tcPr>
            <w:tcW w:w="2093" w:type="dxa"/>
            <w:gridSpan w:val="3"/>
            <w:vAlign w:val="center"/>
          </w:tcPr>
          <w:p w14:paraId="186A58C5" w14:textId="41AD4332" w:rsidR="00E31BDA" w:rsidRPr="00A96EC7" w:rsidRDefault="00F51FD0" w:rsidP="00D36F96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Teléfono de oficina</w:t>
            </w:r>
            <w:ins w:id="8" w:author="Alonso Cruz Zavaleta" w:date="2023-12-26T20:16:00Z">
              <w:r w:rsidR="006A3694">
                <w:rPr>
                  <w:rFonts w:ascii="Arial" w:hAnsi="Arial" w:cs="Arial"/>
                </w:rPr>
                <w:t>:</w:t>
              </w:r>
            </w:ins>
          </w:p>
        </w:tc>
        <w:tc>
          <w:tcPr>
            <w:tcW w:w="5245" w:type="dxa"/>
            <w:gridSpan w:val="16"/>
            <w:tcBorders>
              <w:right w:val="single" w:sz="4" w:space="0" w:color="auto"/>
            </w:tcBorders>
          </w:tcPr>
          <w:p w14:paraId="0CEEAAE8" w14:textId="77777777" w:rsidR="00E31BDA" w:rsidRDefault="00E31BDA" w:rsidP="005D4254">
            <w:pPr>
              <w:rPr>
                <w:rFonts w:ascii="Arial" w:hAnsi="Arial" w:cs="Arial"/>
              </w:rPr>
            </w:pPr>
          </w:p>
          <w:p w14:paraId="42DC4E7D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14:paraId="18BBF1D8" w14:textId="35A3C2FE" w:rsidR="00E31BDA" w:rsidRPr="00A96EC7" w:rsidRDefault="00F51FD0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Extensión</w:t>
            </w:r>
            <w:ins w:id="9" w:author="Alonso Cruz Zavaleta" w:date="2023-12-26T20:16:00Z">
              <w:r w:rsidR="006A3694">
                <w:rPr>
                  <w:rFonts w:ascii="Arial" w:hAnsi="Arial" w:cs="Arial"/>
                </w:rPr>
                <w:t>:</w:t>
              </w:r>
            </w:ins>
          </w:p>
        </w:tc>
        <w:tc>
          <w:tcPr>
            <w:tcW w:w="1256" w:type="dxa"/>
            <w:gridSpan w:val="4"/>
            <w:tcBorders>
              <w:left w:val="single" w:sz="4" w:space="0" w:color="auto"/>
            </w:tcBorders>
          </w:tcPr>
          <w:p w14:paraId="376ABF7C" w14:textId="77777777" w:rsidR="00E31BDA" w:rsidRDefault="00E31BDA" w:rsidP="005D4254">
            <w:pPr>
              <w:rPr>
                <w:rFonts w:ascii="Arial" w:hAnsi="Arial" w:cs="Arial"/>
              </w:rPr>
            </w:pPr>
          </w:p>
          <w:p w14:paraId="7D39BC8A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</w:tr>
      <w:tr w:rsidR="00E31BDA" w:rsidRPr="00A96EC7" w14:paraId="3B0528EA" w14:textId="77777777" w:rsidTr="0082796F">
        <w:trPr>
          <w:trHeight w:val="379"/>
        </w:trPr>
        <w:tc>
          <w:tcPr>
            <w:tcW w:w="2093" w:type="dxa"/>
            <w:gridSpan w:val="3"/>
            <w:vAlign w:val="center"/>
          </w:tcPr>
          <w:p w14:paraId="299E65C5" w14:textId="3089A7C3" w:rsidR="00E31BDA" w:rsidRPr="00A96EC7" w:rsidRDefault="00F51FD0" w:rsidP="00D36F96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Celular particular</w:t>
            </w:r>
            <w:ins w:id="10" w:author="Alonso Cruz Zavaleta" w:date="2023-12-26T20:16:00Z">
              <w:r w:rsidR="006A3694">
                <w:rPr>
                  <w:rFonts w:ascii="Arial" w:hAnsi="Arial" w:cs="Arial"/>
                </w:rPr>
                <w:t>:</w:t>
              </w:r>
            </w:ins>
          </w:p>
        </w:tc>
        <w:tc>
          <w:tcPr>
            <w:tcW w:w="7654" w:type="dxa"/>
            <w:gridSpan w:val="24"/>
          </w:tcPr>
          <w:p w14:paraId="3B1F3616" w14:textId="77777777" w:rsidR="00E31BDA" w:rsidRDefault="00E31BDA" w:rsidP="005D4254">
            <w:pPr>
              <w:rPr>
                <w:rFonts w:ascii="Arial" w:hAnsi="Arial" w:cs="Arial"/>
              </w:rPr>
            </w:pPr>
          </w:p>
          <w:p w14:paraId="3CB3064A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</w:tr>
    </w:tbl>
    <w:p w14:paraId="4FFF5F4A" w14:textId="77777777" w:rsidR="003640AD" w:rsidRDefault="003640AD"/>
    <w:p w14:paraId="1540DB8E" w14:textId="77777777" w:rsidR="00A96EC7" w:rsidRDefault="00A96EC7"/>
    <w:p w14:paraId="74339273" w14:textId="77777777" w:rsidR="00A96EC7" w:rsidRDefault="00A96EC7"/>
    <w:p w14:paraId="79864AFF" w14:textId="77777777" w:rsidR="00A96EC7" w:rsidRDefault="00A96EC7"/>
    <w:p w14:paraId="2FF81757" w14:textId="77777777" w:rsidR="00A96EC7" w:rsidRDefault="00A96EC7"/>
    <w:p w14:paraId="5BA44470" w14:textId="77777777" w:rsidR="00A96EC7" w:rsidRDefault="00A96EC7"/>
    <w:p w14:paraId="47E262BD" w14:textId="77777777" w:rsidR="00A96EC7" w:rsidRDefault="00A96EC7"/>
    <w:p w14:paraId="52F2D5A2" w14:textId="77777777" w:rsidR="00A96EC7" w:rsidRDefault="00A96EC7"/>
    <w:p w14:paraId="48FA940C" w14:textId="77777777" w:rsidR="00A96EC7" w:rsidRDefault="00A96EC7"/>
    <w:p w14:paraId="500E754A" w14:textId="77777777" w:rsidR="00A96EC7" w:rsidRDefault="00A96EC7"/>
    <w:p w14:paraId="55B6650F" w14:textId="77777777" w:rsidR="00A96EC7" w:rsidRDefault="00A96EC7"/>
    <w:p w14:paraId="514FCDBC" w14:textId="77777777" w:rsidR="00A96EC7" w:rsidRDefault="00A96EC7"/>
    <w:p w14:paraId="7D94849A" w14:textId="77777777" w:rsidR="00A96EC7" w:rsidRDefault="00A96EC7"/>
    <w:p w14:paraId="45B009F2" w14:textId="77777777" w:rsidR="00A96EC7" w:rsidRPr="00A96EC7" w:rsidRDefault="00A96EC7"/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349"/>
        <w:gridCol w:w="218"/>
        <w:gridCol w:w="179"/>
        <w:gridCol w:w="397"/>
        <w:gridCol w:w="397"/>
        <w:gridCol w:w="397"/>
        <w:gridCol w:w="397"/>
        <w:gridCol w:w="397"/>
        <w:gridCol w:w="397"/>
        <w:gridCol w:w="397"/>
        <w:gridCol w:w="71"/>
        <w:gridCol w:w="326"/>
        <w:gridCol w:w="397"/>
        <w:gridCol w:w="397"/>
        <w:gridCol w:w="225"/>
        <w:gridCol w:w="172"/>
        <w:gridCol w:w="397"/>
        <w:gridCol w:w="302"/>
        <w:gridCol w:w="95"/>
        <w:gridCol w:w="397"/>
        <w:gridCol w:w="397"/>
        <w:gridCol w:w="264"/>
        <w:gridCol w:w="133"/>
        <w:gridCol w:w="397"/>
        <w:gridCol w:w="397"/>
        <w:gridCol w:w="329"/>
      </w:tblGrid>
      <w:tr w:rsidR="00A96EC7" w:rsidRPr="00A96EC7" w14:paraId="2AE95A13" w14:textId="77777777" w:rsidTr="004F2516">
        <w:trPr>
          <w:trHeight w:val="283"/>
        </w:trPr>
        <w:tc>
          <w:tcPr>
            <w:tcW w:w="9747" w:type="dxa"/>
            <w:gridSpan w:val="27"/>
          </w:tcPr>
          <w:p w14:paraId="6A0DB518" w14:textId="433B3253" w:rsidR="00A96EC7" w:rsidRPr="00A96EC7" w:rsidRDefault="00A96EC7" w:rsidP="00A96EC7">
            <w:pPr>
              <w:jc w:val="center"/>
              <w:rPr>
                <w:rFonts w:ascii="Arial" w:hAnsi="Arial" w:cs="Arial"/>
                <w:b/>
              </w:rPr>
            </w:pPr>
            <w:r w:rsidRPr="00A96EC7">
              <w:rPr>
                <w:rFonts w:ascii="Arial" w:hAnsi="Arial" w:cs="Arial"/>
                <w:b/>
              </w:rPr>
              <w:t>Hoja de datos personales del Regidor de ___________</w:t>
            </w:r>
            <w:r w:rsidRPr="00A96EC7">
              <w:rPr>
                <w:rFonts w:ascii="Arial" w:hAnsi="Arial" w:cs="Arial"/>
                <w:highlight w:val="yellow"/>
              </w:rPr>
              <w:t>(por cada regidor)</w:t>
            </w:r>
          </w:p>
        </w:tc>
      </w:tr>
      <w:tr w:rsidR="00A96EC7" w:rsidRPr="00A96EC7" w14:paraId="5E1036F3" w14:textId="77777777" w:rsidTr="004F2516">
        <w:trPr>
          <w:trHeight w:val="567"/>
        </w:trPr>
        <w:tc>
          <w:tcPr>
            <w:tcW w:w="9747" w:type="dxa"/>
            <w:gridSpan w:val="27"/>
          </w:tcPr>
          <w:p w14:paraId="55314426" w14:textId="77777777" w:rsidR="00A96EC7" w:rsidRPr="00A96EC7" w:rsidRDefault="00A96EC7" w:rsidP="004F2516">
            <w:pPr>
              <w:jc w:val="both"/>
              <w:rPr>
                <w:rFonts w:ascii="Arial" w:hAnsi="Arial" w:cs="Arial"/>
                <w:b/>
              </w:rPr>
            </w:pPr>
            <w:r w:rsidRPr="00A96EC7">
              <w:rPr>
                <w:rFonts w:ascii="Arial" w:hAnsi="Arial" w:cs="Arial"/>
                <w:b/>
              </w:rPr>
              <w:t>Municipio:</w:t>
            </w:r>
          </w:p>
        </w:tc>
      </w:tr>
      <w:tr w:rsidR="00A96EC7" w:rsidRPr="00A96EC7" w14:paraId="6CC65B1B" w14:textId="77777777" w:rsidTr="004F2516">
        <w:trPr>
          <w:trHeight w:val="392"/>
        </w:trPr>
        <w:tc>
          <w:tcPr>
            <w:tcW w:w="9747" w:type="dxa"/>
            <w:gridSpan w:val="27"/>
            <w:vAlign w:val="center"/>
          </w:tcPr>
          <w:p w14:paraId="0D7A6873" w14:textId="77777777" w:rsidR="00A96EC7" w:rsidRDefault="00A96EC7" w:rsidP="004F2516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1.- Datos personales</w:t>
            </w:r>
          </w:p>
          <w:p w14:paraId="2C05CDF5" w14:textId="77777777" w:rsidR="00A96EC7" w:rsidRDefault="00A96EC7" w:rsidP="004F2516">
            <w:pPr>
              <w:rPr>
                <w:rFonts w:ascii="Arial" w:hAnsi="Arial" w:cs="Arial"/>
              </w:rPr>
            </w:pPr>
          </w:p>
          <w:p w14:paraId="2F18FD9E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</w:tr>
      <w:tr w:rsidR="00A96EC7" w:rsidRPr="00A96EC7" w14:paraId="39F3BB9D" w14:textId="77777777" w:rsidTr="004F2516">
        <w:trPr>
          <w:trHeight w:val="372"/>
        </w:trPr>
        <w:tc>
          <w:tcPr>
            <w:tcW w:w="1526" w:type="dxa"/>
            <w:vAlign w:val="center"/>
          </w:tcPr>
          <w:p w14:paraId="10A20A4E" w14:textId="77777777" w:rsidR="00A96EC7" w:rsidRPr="00A96EC7" w:rsidRDefault="00A96EC7" w:rsidP="004F2516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Nombre completo:</w:t>
            </w:r>
          </w:p>
        </w:tc>
        <w:tc>
          <w:tcPr>
            <w:tcW w:w="8221" w:type="dxa"/>
            <w:gridSpan w:val="26"/>
          </w:tcPr>
          <w:p w14:paraId="75BB0319" w14:textId="77777777" w:rsidR="00A96EC7" w:rsidRDefault="00A96EC7" w:rsidP="004F2516">
            <w:pPr>
              <w:rPr>
                <w:rFonts w:ascii="Arial" w:hAnsi="Arial" w:cs="Arial"/>
              </w:rPr>
            </w:pPr>
          </w:p>
          <w:p w14:paraId="2272C0C8" w14:textId="77777777" w:rsidR="00A96EC7" w:rsidRDefault="00A96EC7" w:rsidP="004F2516">
            <w:pPr>
              <w:rPr>
                <w:rFonts w:ascii="Arial" w:hAnsi="Arial" w:cs="Arial"/>
              </w:rPr>
            </w:pPr>
          </w:p>
          <w:p w14:paraId="3372109A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</w:tr>
      <w:tr w:rsidR="00A96EC7" w:rsidRPr="00A96EC7" w14:paraId="46645C2B" w14:textId="77777777" w:rsidTr="004F2516">
        <w:trPr>
          <w:trHeight w:val="567"/>
        </w:trPr>
        <w:tc>
          <w:tcPr>
            <w:tcW w:w="1526" w:type="dxa"/>
            <w:vAlign w:val="center"/>
          </w:tcPr>
          <w:p w14:paraId="56713D71" w14:textId="77777777" w:rsidR="00A96EC7" w:rsidRPr="00A96EC7" w:rsidRDefault="00A96EC7" w:rsidP="004F2516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CURP:</w:t>
            </w:r>
          </w:p>
        </w:tc>
        <w:tc>
          <w:tcPr>
            <w:tcW w:w="349" w:type="dxa"/>
            <w:tcBorders>
              <w:right w:val="single" w:sz="4" w:space="0" w:color="auto"/>
            </w:tcBorders>
          </w:tcPr>
          <w:p w14:paraId="117188D6" w14:textId="77777777" w:rsidR="00A96EC7" w:rsidRDefault="00A96EC7" w:rsidP="004F2516">
            <w:pPr>
              <w:rPr>
                <w:rFonts w:ascii="Arial" w:hAnsi="Arial" w:cs="Arial"/>
              </w:rPr>
            </w:pPr>
          </w:p>
          <w:p w14:paraId="4B9B2C65" w14:textId="77777777" w:rsidR="00A96EC7" w:rsidRDefault="00A96EC7" w:rsidP="004F2516">
            <w:pPr>
              <w:rPr>
                <w:rFonts w:ascii="Arial" w:hAnsi="Arial" w:cs="Arial"/>
              </w:rPr>
            </w:pPr>
          </w:p>
          <w:p w14:paraId="514EF5DC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3AE2A5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3715B918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576AAFCC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32E71C65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67392F1F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17D1AFB3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624E2E08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6C48D819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972633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5EA15AC0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6F236AFD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CC53B0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05B35072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21E028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6DA147F4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5F524B48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1EFBDE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06B17760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613D5DF0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14:paraId="0A49A5A5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</w:tr>
      <w:tr w:rsidR="00A96EC7" w:rsidRPr="00A96EC7" w14:paraId="1326459C" w14:textId="77777777" w:rsidTr="004F2516">
        <w:trPr>
          <w:trHeight w:val="374"/>
        </w:trPr>
        <w:tc>
          <w:tcPr>
            <w:tcW w:w="1526" w:type="dxa"/>
            <w:vAlign w:val="center"/>
          </w:tcPr>
          <w:p w14:paraId="1330C46D" w14:textId="77777777" w:rsidR="00A96EC7" w:rsidRPr="00A96EC7" w:rsidRDefault="00A96EC7" w:rsidP="004F2516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Ocupación:</w:t>
            </w:r>
          </w:p>
        </w:tc>
        <w:tc>
          <w:tcPr>
            <w:tcW w:w="8221" w:type="dxa"/>
            <w:gridSpan w:val="26"/>
          </w:tcPr>
          <w:p w14:paraId="275A854F" w14:textId="77777777" w:rsidR="00A96EC7" w:rsidRDefault="00A96EC7" w:rsidP="004F2516">
            <w:pPr>
              <w:rPr>
                <w:rFonts w:ascii="Arial" w:hAnsi="Arial" w:cs="Arial"/>
              </w:rPr>
            </w:pPr>
          </w:p>
          <w:p w14:paraId="56B8FA92" w14:textId="77777777" w:rsidR="00A96EC7" w:rsidRDefault="00A96EC7" w:rsidP="004F2516">
            <w:pPr>
              <w:rPr>
                <w:rFonts w:ascii="Arial" w:hAnsi="Arial" w:cs="Arial"/>
              </w:rPr>
            </w:pPr>
          </w:p>
          <w:p w14:paraId="50EC452A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</w:tr>
      <w:tr w:rsidR="00A96EC7" w:rsidRPr="00A96EC7" w14:paraId="195C1ADF" w14:textId="77777777" w:rsidTr="004F2516">
        <w:trPr>
          <w:trHeight w:val="344"/>
        </w:trPr>
        <w:tc>
          <w:tcPr>
            <w:tcW w:w="9747" w:type="dxa"/>
            <w:gridSpan w:val="27"/>
            <w:vAlign w:val="center"/>
          </w:tcPr>
          <w:p w14:paraId="3E4933FC" w14:textId="77777777" w:rsidR="00A96EC7" w:rsidRPr="00A96EC7" w:rsidRDefault="00A96EC7" w:rsidP="004F2516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2.- Domicilio</w:t>
            </w:r>
          </w:p>
        </w:tc>
      </w:tr>
      <w:tr w:rsidR="00A96EC7" w:rsidRPr="00A96EC7" w14:paraId="50247FEE" w14:textId="77777777" w:rsidTr="004F2516">
        <w:trPr>
          <w:trHeight w:val="440"/>
        </w:trPr>
        <w:tc>
          <w:tcPr>
            <w:tcW w:w="2093" w:type="dxa"/>
            <w:gridSpan w:val="3"/>
            <w:vAlign w:val="center"/>
          </w:tcPr>
          <w:p w14:paraId="7D7FAC0F" w14:textId="7B5B4A11" w:rsidR="00A96EC7" w:rsidRPr="00A96EC7" w:rsidRDefault="00A96EC7" w:rsidP="004F2516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Dirección</w:t>
            </w:r>
            <w:ins w:id="11" w:author="Alonso Cruz Zavaleta" w:date="2023-12-26T20:16:00Z">
              <w:r w:rsidR="006A3694">
                <w:rPr>
                  <w:rFonts w:ascii="Arial" w:hAnsi="Arial" w:cs="Arial"/>
                </w:rPr>
                <w:t>:</w:t>
              </w:r>
            </w:ins>
          </w:p>
        </w:tc>
        <w:tc>
          <w:tcPr>
            <w:tcW w:w="7654" w:type="dxa"/>
            <w:gridSpan w:val="24"/>
          </w:tcPr>
          <w:p w14:paraId="1B02F071" w14:textId="77777777" w:rsidR="00A96EC7" w:rsidRDefault="00A96EC7" w:rsidP="004F2516">
            <w:pPr>
              <w:rPr>
                <w:rFonts w:ascii="Arial" w:hAnsi="Arial" w:cs="Arial"/>
              </w:rPr>
            </w:pPr>
          </w:p>
          <w:p w14:paraId="25F8AD7E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</w:tr>
      <w:tr w:rsidR="00A96EC7" w:rsidRPr="00A96EC7" w14:paraId="461F52B4" w14:textId="77777777" w:rsidTr="004F2516">
        <w:trPr>
          <w:trHeight w:val="440"/>
        </w:trPr>
        <w:tc>
          <w:tcPr>
            <w:tcW w:w="2093" w:type="dxa"/>
            <w:gridSpan w:val="3"/>
            <w:vAlign w:val="center"/>
          </w:tcPr>
          <w:p w14:paraId="234CC067" w14:textId="77777777" w:rsidR="00A96EC7" w:rsidRPr="00A96EC7" w:rsidRDefault="00A96EC7" w:rsidP="004F2516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Código Postal:</w:t>
            </w:r>
          </w:p>
        </w:tc>
        <w:tc>
          <w:tcPr>
            <w:tcW w:w="7654" w:type="dxa"/>
            <w:gridSpan w:val="24"/>
          </w:tcPr>
          <w:p w14:paraId="5ACED90B" w14:textId="77777777" w:rsidR="00A96EC7" w:rsidRDefault="00A96EC7" w:rsidP="004F2516">
            <w:pPr>
              <w:rPr>
                <w:rFonts w:ascii="Arial" w:hAnsi="Arial" w:cs="Arial"/>
              </w:rPr>
            </w:pPr>
          </w:p>
          <w:p w14:paraId="527DFB52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</w:tr>
      <w:tr w:rsidR="00A96EC7" w:rsidRPr="00A96EC7" w14:paraId="1BDDF2F7" w14:textId="77777777" w:rsidTr="004F2516">
        <w:trPr>
          <w:trHeight w:val="396"/>
        </w:trPr>
        <w:tc>
          <w:tcPr>
            <w:tcW w:w="2093" w:type="dxa"/>
            <w:gridSpan w:val="3"/>
            <w:vAlign w:val="center"/>
          </w:tcPr>
          <w:p w14:paraId="3AB49C08" w14:textId="77777777" w:rsidR="00A96EC7" w:rsidRPr="00A96EC7" w:rsidRDefault="00A96EC7" w:rsidP="004F2516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Entre calle:</w:t>
            </w:r>
          </w:p>
        </w:tc>
        <w:tc>
          <w:tcPr>
            <w:tcW w:w="3029" w:type="dxa"/>
            <w:gridSpan w:val="9"/>
            <w:tcBorders>
              <w:right w:val="single" w:sz="4" w:space="0" w:color="auto"/>
            </w:tcBorders>
          </w:tcPr>
          <w:p w14:paraId="4C696B77" w14:textId="77777777" w:rsidR="00A96EC7" w:rsidRDefault="00A96EC7" w:rsidP="004F2516">
            <w:pPr>
              <w:rPr>
                <w:rFonts w:ascii="Arial" w:hAnsi="Arial" w:cs="Arial"/>
              </w:rPr>
            </w:pPr>
          </w:p>
          <w:p w14:paraId="28E511E1" w14:textId="77777777" w:rsidR="00A96EC7" w:rsidRDefault="00A96EC7" w:rsidP="004F2516">
            <w:pPr>
              <w:rPr>
                <w:rFonts w:ascii="Arial" w:hAnsi="Arial" w:cs="Arial"/>
              </w:rPr>
            </w:pPr>
          </w:p>
          <w:p w14:paraId="3DD2B42D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6F0F2" w14:textId="77777777" w:rsidR="00A96EC7" w:rsidRPr="00A96EC7" w:rsidRDefault="00A96EC7" w:rsidP="004F2516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y calle:</w:t>
            </w:r>
          </w:p>
        </w:tc>
        <w:tc>
          <w:tcPr>
            <w:tcW w:w="3280" w:type="dxa"/>
            <w:gridSpan w:val="11"/>
            <w:tcBorders>
              <w:left w:val="single" w:sz="4" w:space="0" w:color="auto"/>
            </w:tcBorders>
          </w:tcPr>
          <w:p w14:paraId="3D666282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</w:tr>
      <w:tr w:rsidR="00A96EC7" w:rsidRPr="00A96EC7" w14:paraId="2991508A" w14:textId="77777777" w:rsidTr="004F2516">
        <w:trPr>
          <w:trHeight w:val="396"/>
        </w:trPr>
        <w:tc>
          <w:tcPr>
            <w:tcW w:w="9747" w:type="dxa"/>
            <w:gridSpan w:val="27"/>
            <w:vAlign w:val="center"/>
          </w:tcPr>
          <w:p w14:paraId="034C805D" w14:textId="77777777" w:rsidR="00A96EC7" w:rsidRDefault="00A96EC7" w:rsidP="004F2516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3.- Medios de comunicación</w:t>
            </w:r>
          </w:p>
          <w:p w14:paraId="2CBEAA20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</w:tr>
      <w:tr w:rsidR="00A96EC7" w:rsidRPr="00A96EC7" w14:paraId="28B65AE1" w14:textId="77777777" w:rsidTr="004F2516">
        <w:trPr>
          <w:trHeight w:val="436"/>
        </w:trPr>
        <w:tc>
          <w:tcPr>
            <w:tcW w:w="2093" w:type="dxa"/>
            <w:gridSpan w:val="3"/>
            <w:vAlign w:val="center"/>
          </w:tcPr>
          <w:p w14:paraId="46CB797A" w14:textId="77777777" w:rsidR="00A96EC7" w:rsidRPr="00A96EC7" w:rsidRDefault="00A96EC7" w:rsidP="004F2516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E-mail:</w:t>
            </w:r>
          </w:p>
        </w:tc>
        <w:tc>
          <w:tcPr>
            <w:tcW w:w="7654" w:type="dxa"/>
            <w:gridSpan w:val="24"/>
          </w:tcPr>
          <w:p w14:paraId="76EBB104" w14:textId="77777777" w:rsidR="00A96EC7" w:rsidRDefault="00A96EC7" w:rsidP="004F2516">
            <w:pPr>
              <w:rPr>
                <w:rFonts w:ascii="Arial" w:hAnsi="Arial" w:cs="Arial"/>
              </w:rPr>
            </w:pPr>
          </w:p>
          <w:p w14:paraId="4AF2D3D9" w14:textId="77777777" w:rsidR="00A96EC7" w:rsidRDefault="00A96EC7" w:rsidP="004F2516">
            <w:pPr>
              <w:rPr>
                <w:rFonts w:ascii="Arial" w:hAnsi="Arial" w:cs="Arial"/>
              </w:rPr>
            </w:pPr>
          </w:p>
          <w:p w14:paraId="070011C5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</w:tr>
      <w:tr w:rsidR="00A96EC7" w:rsidRPr="00A96EC7" w14:paraId="041D9022" w14:textId="77777777" w:rsidTr="004F2516">
        <w:trPr>
          <w:trHeight w:val="272"/>
        </w:trPr>
        <w:tc>
          <w:tcPr>
            <w:tcW w:w="2093" w:type="dxa"/>
            <w:gridSpan w:val="3"/>
            <w:vAlign w:val="center"/>
          </w:tcPr>
          <w:p w14:paraId="76C938EF" w14:textId="34804D7C" w:rsidR="00A96EC7" w:rsidRPr="00A96EC7" w:rsidRDefault="00A96EC7" w:rsidP="004F2516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Teléfono de oficina</w:t>
            </w:r>
            <w:ins w:id="12" w:author="Alonso Cruz Zavaleta" w:date="2023-12-26T20:16:00Z">
              <w:r w:rsidR="006A3694">
                <w:rPr>
                  <w:rFonts w:ascii="Arial" w:hAnsi="Arial" w:cs="Arial"/>
                </w:rPr>
                <w:t>:</w:t>
              </w:r>
            </w:ins>
          </w:p>
        </w:tc>
        <w:tc>
          <w:tcPr>
            <w:tcW w:w="5245" w:type="dxa"/>
            <w:gridSpan w:val="16"/>
            <w:tcBorders>
              <w:right w:val="single" w:sz="4" w:space="0" w:color="auto"/>
            </w:tcBorders>
          </w:tcPr>
          <w:p w14:paraId="60B60D2A" w14:textId="77777777" w:rsidR="00A96EC7" w:rsidRDefault="00A96EC7" w:rsidP="004F2516">
            <w:pPr>
              <w:rPr>
                <w:rFonts w:ascii="Arial" w:hAnsi="Arial" w:cs="Arial"/>
              </w:rPr>
            </w:pPr>
          </w:p>
          <w:p w14:paraId="4323DC39" w14:textId="77777777" w:rsidR="00A96EC7" w:rsidRDefault="00A96EC7" w:rsidP="004F2516">
            <w:pPr>
              <w:rPr>
                <w:rFonts w:ascii="Arial" w:hAnsi="Arial" w:cs="Arial"/>
              </w:rPr>
            </w:pPr>
          </w:p>
          <w:p w14:paraId="209A28CE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14:paraId="551C239A" w14:textId="4E31E7E3" w:rsidR="00A96EC7" w:rsidRPr="00A96EC7" w:rsidRDefault="00A96EC7" w:rsidP="004F2516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Extensión</w:t>
            </w:r>
            <w:ins w:id="13" w:author="Alonso Cruz Zavaleta" w:date="2023-12-26T20:16:00Z">
              <w:r w:rsidR="006A3694">
                <w:rPr>
                  <w:rFonts w:ascii="Arial" w:hAnsi="Arial" w:cs="Arial"/>
                </w:rPr>
                <w:t>:</w:t>
              </w:r>
            </w:ins>
          </w:p>
        </w:tc>
        <w:tc>
          <w:tcPr>
            <w:tcW w:w="1256" w:type="dxa"/>
            <w:gridSpan w:val="4"/>
            <w:tcBorders>
              <w:left w:val="single" w:sz="4" w:space="0" w:color="auto"/>
            </w:tcBorders>
          </w:tcPr>
          <w:p w14:paraId="338EB0B3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</w:tr>
      <w:tr w:rsidR="00A96EC7" w:rsidRPr="00A96EC7" w14:paraId="0F9B798B" w14:textId="77777777" w:rsidTr="004F2516">
        <w:trPr>
          <w:trHeight w:val="379"/>
        </w:trPr>
        <w:tc>
          <w:tcPr>
            <w:tcW w:w="2093" w:type="dxa"/>
            <w:gridSpan w:val="3"/>
            <w:vAlign w:val="center"/>
          </w:tcPr>
          <w:p w14:paraId="7D2F184D" w14:textId="402AC7C7" w:rsidR="00A96EC7" w:rsidRPr="00A96EC7" w:rsidRDefault="00A96EC7" w:rsidP="004F2516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Celular particular</w:t>
            </w:r>
            <w:ins w:id="14" w:author="Alonso Cruz Zavaleta" w:date="2023-12-26T20:16:00Z">
              <w:r w:rsidR="006A3694">
                <w:rPr>
                  <w:rFonts w:ascii="Arial" w:hAnsi="Arial" w:cs="Arial"/>
                </w:rPr>
                <w:t>:</w:t>
              </w:r>
            </w:ins>
          </w:p>
        </w:tc>
        <w:tc>
          <w:tcPr>
            <w:tcW w:w="7654" w:type="dxa"/>
            <w:gridSpan w:val="24"/>
          </w:tcPr>
          <w:p w14:paraId="51C459FC" w14:textId="77777777" w:rsidR="00A96EC7" w:rsidRDefault="00A96EC7" w:rsidP="004F2516">
            <w:pPr>
              <w:rPr>
                <w:rFonts w:ascii="Arial" w:hAnsi="Arial" w:cs="Arial"/>
              </w:rPr>
            </w:pPr>
          </w:p>
          <w:p w14:paraId="74BD0C3C" w14:textId="77777777" w:rsidR="00A96EC7" w:rsidRDefault="00A96EC7" w:rsidP="004F2516">
            <w:pPr>
              <w:rPr>
                <w:rFonts w:ascii="Arial" w:hAnsi="Arial" w:cs="Arial"/>
              </w:rPr>
            </w:pPr>
          </w:p>
          <w:p w14:paraId="12C44BC5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</w:tr>
    </w:tbl>
    <w:p w14:paraId="19F05075" w14:textId="77777777" w:rsidR="00A96EC7" w:rsidRPr="00A96EC7" w:rsidRDefault="00A96EC7"/>
    <w:p w14:paraId="51066FDF" w14:textId="77777777" w:rsidR="00A96EC7" w:rsidRPr="00A96EC7" w:rsidRDefault="00A96EC7"/>
    <w:p w14:paraId="7EFE900E" w14:textId="77777777" w:rsidR="00A96EC7" w:rsidRPr="00A96EC7" w:rsidRDefault="00A96EC7"/>
    <w:p w14:paraId="334B47C9" w14:textId="77777777" w:rsidR="00A96EC7" w:rsidRDefault="00A96EC7"/>
    <w:p w14:paraId="138B4506" w14:textId="77777777" w:rsidR="00A96EC7" w:rsidRDefault="00A96EC7"/>
    <w:p w14:paraId="60E3A7F5" w14:textId="77777777" w:rsidR="00A96EC7" w:rsidRDefault="00A96EC7"/>
    <w:p w14:paraId="18AF455D" w14:textId="77777777" w:rsidR="00A96EC7" w:rsidRDefault="00A96EC7"/>
    <w:p w14:paraId="1704AEB8" w14:textId="77777777" w:rsidR="00A96EC7" w:rsidRDefault="00A96EC7"/>
    <w:p w14:paraId="29AF8995" w14:textId="77777777" w:rsidR="00A96EC7" w:rsidRDefault="00A96EC7"/>
    <w:p w14:paraId="4E3DF092" w14:textId="77777777" w:rsidR="00A96EC7" w:rsidRDefault="00A96EC7"/>
    <w:p w14:paraId="3942E9E8" w14:textId="77777777" w:rsidR="00A96EC7" w:rsidRPr="00A96EC7" w:rsidRDefault="00A96EC7"/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349"/>
        <w:gridCol w:w="218"/>
        <w:gridCol w:w="179"/>
        <w:gridCol w:w="397"/>
        <w:gridCol w:w="397"/>
        <w:gridCol w:w="397"/>
        <w:gridCol w:w="397"/>
        <w:gridCol w:w="397"/>
        <w:gridCol w:w="397"/>
        <w:gridCol w:w="397"/>
        <w:gridCol w:w="71"/>
        <w:gridCol w:w="326"/>
        <w:gridCol w:w="397"/>
        <w:gridCol w:w="397"/>
        <w:gridCol w:w="225"/>
        <w:gridCol w:w="172"/>
        <w:gridCol w:w="397"/>
        <w:gridCol w:w="302"/>
        <w:gridCol w:w="95"/>
        <w:gridCol w:w="397"/>
        <w:gridCol w:w="397"/>
        <w:gridCol w:w="264"/>
        <w:gridCol w:w="133"/>
        <w:gridCol w:w="397"/>
        <w:gridCol w:w="397"/>
        <w:gridCol w:w="329"/>
      </w:tblGrid>
      <w:tr w:rsidR="003640AD" w:rsidRPr="00A96EC7" w14:paraId="3C4CF8CA" w14:textId="77777777" w:rsidTr="005D4254">
        <w:trPr>
          <w:trHeight w:val="283"/>
        </w:trPr>
        <w:tc>
          <w:tcPr>
            <w:tcW w:w="9747" w:type="dxa"/>
            <w:gridSpan w:val="27"/>
          </w:tcPr>
          <w:p w14:paraId="12F78243" w14:textId="77777777" w:rsidR="003640AD" w:rsidRPr="00A96EC7" w:rsidRDefault="00F51FD0" w:rsidP="00F51FD0">
            <w:pPr>
              <w:jc w:val="center"/>
              <w:rPr>
                <w:rFonts w:ascii="Arial" w:hAnsi="Arial" w:cs="Arial"/>
                <w:b/>
              </w:rPr>
            </w:pPr>
            <w:r w:rsidRPr="00A96EC7">
              <w:rPr>
                <w:rFonts w:ascii="Arial" w:hAnsi="Arial" w:cs="Arial"/>
                <w:b/>
              </w:rPr>
              <w:t>Hoja de datos personales del Tesorero Municipal</w:t>
            </w:r>
          </w:p>
        </w:tc>
      </w:tr>
      <w:tr w:rsidR="003640AD" w:rsidRPr="00A96EC7" w14:paraId="14BACD8E" w14:textId="77777777" w:rsidTr="0082796F">
        <w:trPr>
          <w:trHeight w:val="496"/>
        </w:trPr>
        <w:tc>
          <w:tcPr>
            <w:tcW w:w="9747" w:type="dxa"/>
            <w:gridSpan w:val="27"/>
          </w:tcPr>
          <w:p w14:paraId="6FF13CEA" w14:textId="77777777" w:rsidR="003640AD" w:rsidRPr="00A96EC7" w:rsidRDefault="003640AD" w:rsidP="005D4254">
            <w:pPr>
              <w:jc w:val="both"/>
              <w:rPr>
                <w:rFonts w:ascii="Arial" w:hAnsi="Arial" w:cs="Arial"/>
                <w:b/>
              </w:rPr>
            </w:pPr>
            <w:r w:rsidRPr="00A96EC7">
              <w:rPr>
                <w:rFonts w:ascii="Arial" w:hAnsi="Arial" w:cs="Arial"/>
                <w:b/>
              </w:rPr>
              <w:t>M</w:t>
            </w:r>
            <w:r w:rsidR="00F51FD0" w:rsidRPr="00A96EC7">
              <w:rPr>
                <w:rFonts w:ascii="Arial" w:hAnsi="Arial" w:cs="Arial"/>
                <w:b/>
              </w:rPr>
              <w:t>unicipio</w:t>
            </w:r>
            <w:r w:rsidRPr="00A96EC7">
              <w:rPr>
                <w:rFonts w:ascii="Arial" w:hAnsi="Arial" w:cs="Arial"/>
                <w:b/>
              </w:rPr>
              <w:t>:</w:t>
            </w:r>
          </w:p>
        </w:tc>
      </w:tr>
      <w:tr w:rsidR="003640AD" w:rsidRPr="00A96EC7" w14:paraId="23B066DE" w14:textId="77777777" w:rsidTr="0082796F">
        <w:trPr>
          <w:trHeight w:val="418"/>
        </w:trPr>
        <w:tc>
          <w:tcPr>
            <w:tcW w:w="9747" w:type="dxa"/>
            <w:gridSpan w:val="27"/>
            <w:vAlign w:val="center"/>
          </w:tcPr>
          <w:p w14:paraId="5D6C6D77" w14:textId="77777777" w:rsidR="003640AD" w:rsidRPr="00A96EC7" w:rsidRDefault="003640AD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1.-</w:t>
            </w:r>
            <w:r w:rsidR="007D430C" w:rsidRPr="00A96EC7">
              <w:rPr>
                <w:rFonts w:ascii="Arial" w:hAnsi="Arial" w:cs="Arial"/>
              </w:rPr>
              <w:t xml:space="preserve"> </w:t>
            </w:r>
            <w:r w:rsidRPr="00A96EC7">
              <w:rPr>
                <w:rFonts w:ascii="Arial" w:hAnsi="Arial" w:cs="Arial"/>
              </w:rPr>
              <w:t>D</w:t>
            </w:r>
            <w:r w:rsidR="00F51FD0" w:rsidRPr="00A96EC7">
              <w:rPr>
                <w:rFonts w:ascii="Arial" w:hAnsi="Arial" w:cs="Arial"/>
              </w:rPr>
              <w:t>atos personales</w:t>
            </w:r>
          </w:p>
        </w:tc>
      </w:tr>
      <w:tr w:rsidR="003640AD" w:rsidRPr="00A96EC7" w14:paraId="4B47774A" w14:textId="77777777" w:rsidTr="004B46F6">
        <w:trPr>
          <w:trHeight w:val="424"/>
        </w:trPr>
        <w:tc>
          <w:tcPr>
            <w:tcW w:w="1526" w:type="dxa"/>
            <w:vAlign w:val="center"/>
          </w:tcPr>
          <w:p w14:paraId="4167170F" w14:textId="77777777" w:rsidR="003640AD" w:rsidRPr="00A96EC7" w:rsidRDefault="00F51FD0" w:rsidP="00F51FD0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Nombre completo</w:t>
            </w:r>
            <w:r w:rsidR="003640AD" w:rsidRPr="00A96EC7">
              <w:rPr>
                <w:rFonts w:ascii="Arial" w:hAnsi="Arial" w:cs="Arial"/>
              </w:rPr>
              <w:t>:</w:t>
            </w:r>
          </w:p>
        </w:tc>
        <w:tc>
          <w:tcPr>
            <w:tcW w:w="8221" w:type="dxa"/>
            <w:gridSpan w:val="26"/>
          </w:tcPr>
          <w:p w14:paraId="57142D17" w14:textId="77777777" w:rsidR="003640AD" w:rsidRDefault="003640AD" w:rsidP="005D4254">
            <w:pPr>
              <w:rPr>
                <w:rFonts w:ascii="Arial" w:hAnsi="Arial" w:cs="Arial"/>
              </w:rPr>
            </w:pPr>
          </w:p>
          <w:p w14:paraId="3C12B3F5" w14:textId="77777777" w:rsidR="00A96EC7" w:rsidRDefault="00A96EC7" w:rsidP="005D4254">
            <w:pPr>
              <w:rPr>
                <w:rFonts w:ascii="Arial" w:hAnsi="Arial" w:cs="Arial"/>
              </w:rPr>
            </w:pPr>
          </w:p>
          <w:p w14:paraId="2AEC6E12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</w:tr>
      <w:tr w:rsidR="003640AD" w:rsidRPr="00A96EC7" w14:paraId="54770C72" w14:textId="77777777" w:rsidTr="005D4254">
        <w:trPr>
          <w:trHeight w:val="567"/>
        </w:trPr>
        <w:tc>
          <w:tcPr>
            <w:tcW w:w="1526" w:type="dxa"/>
            <w:vAlign w:val="center"/>
          </w:tcPr>
          <w:p w14:paraId="0FB8280E" w14:textId="77777777" w:rsidR="003640AD" w:rsidRPr="00A96EC7" w:rsidRDefault="007D430C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CURP:</w:t>
            </w:r>
          </w:p>
        </w:tc>
        <w:tc>
          <w:tcPr>
            <w:tcW w:w="349" w:type="dxa"/>
            <w:tcBorders>
              <w:right w:val="single" w:sz="4" w:space="0" w:color="auto"/>
            </w:tcBorders>
          </w:tcPr>
          <w:p w14:paraId="26E55038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43317C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1ACE4448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761E36A6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00237CDD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6C79D5D1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190CA139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1491D7F5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3A169A16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220DCB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0577E962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644116C3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131F97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68AFBB25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AB6BBC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2350D75A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6F62592E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043079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5AC4680C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3BD88940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14:paraId="7D161D82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</w:tr>
      <w:tr w:rsidR="003640AD" w:rsidRPr="00A96EC7" w14:paraId="04129B61" w14:textId="77777777" w:rsidTr="005D4254">
        <w:trPr>
          <w:trHeight w:val="567"/>
        </w:trPr>
        <w:tc>
          <w:tcPr>
            <w:tcW w:w="1526" w:type="dxa"/>
            <w:vAlign w:val="center"/>
          </w:tcPr>
          <w:p w14:paraId="762553F1" w14:textId="77777777" w:rsidR="003640AD" w:rsidRPr="00A96EC7" w:rsidRDefault="003640AD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O</w:t>
            </w:r>
            <w:r w:rsidR="00F51FD0" w:rsidRPr="00A96EC7">
              <w:rPr>
                <w:rFonts w:ascii="Arial" w:hAnsi="Arial" w:cs="Arial"/>
              </w:rPr>
              <w:t>cupación</w:t>
            </w:r>
            <w:r w:rsidRPr="00A96EC7">
              <w:rPr>
                <w:rFonts w:ascii="Arial" w:hAnsi="Arial" w:cs="Arial"/>
              </w:rPr>
              <w:t>:</w:t>
            </w:r>
          </w:p>
        </w:tc>
        <w:tc>
          <w:tcPr>
            <w:tcW w:w="8221" w:type="dxa"/>
            <w:gridSpan w:val="26"/>
          </w:tcPr>
          <w:p w14:paraId="348E875C" w14:textId="77777777" w:rsidR="003640AD" w:rsidRDefault="003640AD" w:rsidP="005D4254">
            <w:pPr>
              <w:rPr>
                <w:rFonts w:ascii="Arial" w:hAnsi="Arial" w:cs="Arial"/>
              </w:rPr>
            </w:pPr>
          </w:p>
          <w:p w14:paraId="5AEBA797" w14:textId="77777777" w:rsidR="00A96EC7" w:rsidRDefault="00A96EC7" w:rsidP="005D4254">
            <w:pPr>
              <w:rPr>
                <w:rFonts w:ascii="Arial" w:hAnsi="Arial" w:cs="Arial"/>
              </w:rPr>
            </w:pPr>
          </w:p>
          <w:p w14:paraId="11123F49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</w:tr>
      <w:tr w:rsidR="003640AD" w:rsidRPr="00A96EC7" w14:paraId="141C505A" w14:textId="77777777" w:rsidTr="005D4254">
        <w:trPr>
          <w:trHeight w:val="344"/>
        </w:trPr>
        <w:tc>
          <w:tcPr>
            <w:tcW w:w="9747" w:type="dxa"/>
            <w:gridSpan w:val="27"/>
            <w:vAlign w:val="center"/>
          </w:tcPr>
          <w:p w14:paraId="58DF9321" w14:textId="77777777" w:rsidR="003640AD" w:rsidRPr="00A96EC7" w:rsidRDefault="003640AD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2.- D</w:t>
            </w:r>
            <w:r w:rsidR="00F51FD0" w:rsidRPr="00A96EC7">
              <w:rPr>
                <w:rFonts w:ascii="Arial" w:hAnsi="Arial" w:cs="Arial"/>
              </w:rPr>
              <w:t>omicilio</w:t>
            </w:r>
          </w:p>
        </w:tc>
      </w:tr>
      <w:tr w:rsidR="003640AD" w:rsidRPr="00A96EC7" w14:paraId="2A9F49A2" w14:textId="77777777" w:rsidTr="004B46F6">
        <w:trPr>
          <w:trHeight w:val="454"/>
        </w:trPr>
        <w:tc>
          <w:tcPr>
            <w:tcW w:w="2093" w:type="dxa"/>
            <w:gridSpan w:val="3"/>
            <w:vAlign w:val="center"/>
          </w:tcPr>
          <w:p w14:paraId="1D434DBC" w14:textId="77777777" w:rsidR="003640AD" w:rsidRPr="00A96EC7" w:rsidRDefault="00891EC6" w:rsidP="00891EC6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D</w:t>
            </w:r>
            <w:r w:rsidR="00F51FD0" w:rsidRPr="00A96EC7">
              <w:rPr>
                <w:rFonts w:ascii="Arial" w:hAnsi="Arial" w:cs="Arial"/>
              </w:rPr>
              <w:t>irección</w:t>
            </w:r>
            <w:r w:rsidR="003640AD" w:rsidRPr="00A96EC7">
              <w:rPr>
                <w:rFonts w:ascii="Arial" w:hAnsi="Arial" w:cs="Arial"/>
              </w:rPr>
              <w:t>:</w:t>
            </w:r>
          </w:p>
        </w:tc>
        <w:tc>
          <w:tcPr>
            <w:tcW w:w="7654" w:type="dxa"/>
            <w:gridSpan w:val="24"/>
          </w:tcPr>
          <w:p w14:paraId="1D893D86" w14:textId="77777777" w:rsidR="003640AD" w:rsidRDefault="003640AD" w:rsidP="005D4254">
            <w:pPr>
              <w:rPr>
                <w:rFonts w:ascii="Arial" w:hAnsi="Arial" w:cs="Arial"/>
              </w:rPr>
            </w:pPr>
          </w:p>
          <w:p w14:paraId="350A0636" w14:textId="77777777" w:rsidR="00A96EC7" w:rsidRDefault="00A96EC7" w:rsidP="005D4254">
            <w:pPr>
              <w:rPr>
                <w:rFonts w:ascii="Arial" w:hAnsi="Arial" w:cs="Arial"/>
              </w:rPr>
            </w:pPr>
          </w:p>
          <w:p w14:paraId="3A09F240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</w:tr>
      <w:tr w:rsidR="0082796F" w:rsidRPr="00A96EC7" w14:paraId="51F3FBCE" w14:textId="77777777" w:rsidTr="004B46F6">
        <w:trPr>
          <w:trHeight w:val="462"/>
        </w:trPr>
        <w:tc>
          <w:tcPr>
            <w:tcW w:w="2093" w:type="dxa"/>
            <w:gridSpan w:val="3"/>
            <w:vAlign w:val="center"/>
          </w:tcPr>
          <w:p w14:paraId="3BD89129" w14:textId="77777777" w:rsidR="0082796F" w:rsidRPr="00A96EC7" w:rsidRDefault="0082796F" w:rsidP="00891EC6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C</w:t>
            </w:r>
            <w:r w:rsidR="00C73670" w:rsidRPr="00A96EC7">
              <w:rPr>
                <w:rFonts w:ascii="Arial" w:hAnsi="Arial" w:cs="Arial"/>
              </w:rPr>
              <w:t>ódigo</w:t>
            </w:r>
            <w:r w:rsidRPr="00A96EC7">
              <w:rPr>
                <w:rFonts w:ascii="Arial" w:hAnsi="Arial" w:cs="Arial"/>
              </w:rPr>
              <w:t xml:space="preserve"> P</w:t>
            </w:r>
            <w:r w:rsidR="00C73670" w:rsidRPr="00A96EC7">
              <w:rPr>
                <w:rFonts w:ascii="Arial" w:hAnsi="Arial" w:cs="Arial"/>
              </w:rPr>
              <w:t>ostal</w:t>
            </w:r>
            <w:r w:rsidRPr="00A96EC7">
              <w:rPr>
                <w:rFonts w:ascii="Arial" w:hAnsi="Arial" w:cs="Arial"/>
              </w:rPr>
              <w:t>:</w:t>
            </w:r>
          </w:p>
        </w:tc>
        <w:tc>
          <w:tcPr>
            <w:tcW w:w="7654" w:type="dxa"/>
            <w:gridSpan w:val="24"/>
          </w:tcPr>
          <w:p w14:paraId="5C9D18DC" w14:textId="77777777" w:rsidR="0082796F" w:rsidRDefault="0082796F" w:rsidP="005D4254">
            <w:pPr>
              <w:rPr>
                <w:rFonts w:ascii="Arial" w:hAnsi="Arial" w:cs="Arial"/>
              </w:rPr>
            </w:pPr>
          </w:p>
          <w:p w14:paraId="11CFA88F" w14:textId="77777777" w:rsidR="00A96EC7" w:rsidRDefault="00A96EC7" w:rsidP="005D4254">
            <w:pPr>
              <w:rPr>
                <w:rFonts w:ascii="Arial" w:hAnsi="Arial" w:cs="Arial"/>
              </w:rPr>
            </w:pPr>
          </w:p>
          <w:p w14:paraId="7E45AC68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</w:tr>
      <w:tr w:rsidR="003640AD" w:rsidRPr="00A96EC7" w14:paraId="7F31265C" w14:textId="77777777" w:rsidTr="005D4254">
        <w:trPr>
          <w:trHeight w:val="567"/>
        </w:trPr>
        <w:tc>
          <w:tcPr>
            <w:tcW w:w="2093" w:type="dxa"/>
            <w:gridSpan w:val="3"/>
            <w:vAlign w:val="center"/>
          </w:tcPr>
          <w:p w14:paraId="180FE894" w14:textId="77777777" w:rsidR="003640AD" w:rsidRPr="00A96EC7" w:rsidRDefault="007D430C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E</w:t>
            </w:r>
            <w:r w:rsidR="00C73670" w:rsidRPr="00A96EC7">
              <w:rPr>
                <w:rFonts w:ascii="Arial" w:hAnsi="Arial" w:cs="Arial"/>
              </w:rPr>
              <w:t>ntre calle:</w:t>
            </w:r>
          </w:p>
        </w:tc>
        <w:tc>
          <w:tcPr>
            <w:tcW w:w="3029" w:type="dxa"/>
            <w:gridSpan w:val="9"/>
            <w:tcBorders>
              <w:right w:val="single" w:sz="4" w:space="0" w:color="auto"/>
            </w:tcBorders>
          </w:tcPr>
          <w:p w14:paraId="4E1907BF" w14:textId="77777777" w:rsidR="003640AD" w:rsidRDefault="003640AD" w:rsidP="005D4254">
            <w:pPr>
              <w:rPr>
                <w:rFonts w:ascii="Arial" w:hAnsi="Arial" w:cs="Arial"/>
              </w:rPr>
            </w:pPr>
          </w:p>
          <w:p w14:paraId="314B008E" w14:textId="77777777" w:rsidR="00A96EC7" w:rsidRDefault="00A96EC7" w:rsidP="005D4254">
            <w:pPr>
              <w:rPr>
                <w:rFonts w:ascii="Arial" w:hAnsi="Arial" w:cs="Arial"/>
              </w:rPr>
            </w:pPr>
          </w:p>
          <w:p w14:paraId="355A27F8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C2364" w14:textId="77777777" w:rsidR="003640AD" w:rsidRPr="00A96EC7" w:rsidRDefault="00C73670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y calle:</w:t>
            </w:r>
          </w:p>
        </w:tc>
        <w:tc>
          <w:tcPr>
            <w:tcW w:w="3280" w:type="dxa"/>
            <w:gridSpan w:val="11"/>
            <w:tcBorders>
              <w:left w:val="single" w:sz="4" w:space="0" w:color="auto"/>
            </w:tcBorders>
          </w:tcPr>
          <w:p w14:paraId="72A6AC69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</w:tr>
      <w:tr w:rsidR="003640AD" w:rsidRPr="00A96EC7" w14:paraId="6F7A19F0" w14:textId="77777777" w:rsidTr="005D4254">
        <w:trPr>
          <w:trHeight w:val="396"/>
        </w:trPr>
        <w:tc>
          <w:tcPr>
            <w:tcW w:w="9747" w:type="dxa"/>
            <w:gridSpan w:val="27"/>
            <w:vAlign w:val="center"/>
          </w:tcPr>
          <w:p w14:paraId="66823A5B" w14:textId="77777777" w:rsidR="003640AD" w:rsidRDefault="003640AD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3.-</w:t>
            </w:r>
            <w:r w:rsidR="007D430C" w:rsidRPr="00A96EC7">
              <w:rPr>
                <w:rFonts w:ascii="Arial" w:hAnsi="Arial" w:cs="Arial"/>
              </w:rPr>
              <w:t xml:space="preserve"> </w:t>
            </w:r>
            <w:r w:rsidRPr="00A96EC7">
              <w:rPr>
                <w:rFonts w:ascii="Arial" w:hAnsi="Arial" w:cs="Arial"/>
              </w:rPr>
              <w:t>M</w:t>
            </w:r>
            <w:r w:rsidR="00C73670" w:rsidRPr="00A96EC7">
              <w:rPr>
                <w:rFonts w:ascii="Arial" w:hAnsi="Arial" w:cs="Arial"/>
              </w:rPr>
              <w:t>edios de comunicación</w:t>
            </w:r>
          </w:p>
          <w:p w14:paraId="2D05AF0B" w14:textId="77777777" w:rsidR="00A96EC7" w:rsidRDefault="00A96EC7" w:rsidP="005D4254">
            <w:pPr>
              <w:rPr>
                <w:rFonts w:ascii="Arial" w:hAnsi="Arial" w:cs="Arial"/>
              </w:rPr>
            </w:pPr>
          </w:p>
          <w:p w14:paraId="1B999F1F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</w:tr>
      <w:tr w:rsidR="003640AD" w:rsidRPr="00A96EC7" w14:paraId="52E0A92A" w14:textId="77777777" w:rsidTr="005D4254">
        <w:trPr>
          <w:trHeight w:val="567"/>
        </w:trPr>
        <w:tc>
          <w:tcPr>
            <w:tcW w:w="2093" w:type="dxa"/>
            <w:gridSpan w:val="3"/>
            <w:vAlign w:val="center"/>
          </w:tcPr>
          <w:p w14:paraId="3A41F670" w14:textId="77777777" w:rsidR="003640AD" w:rsidRPr="00A96EC7" w:rsidRDefault="003640AD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E-</w:t>
            </w:r>
            <w:r w:rsidR="00C73670" w:rsidRPr="00A96EC7">
              <w:rPr>
                <w:rFonts w:ascii="Arial" w:hAnsi="Arial" w:cs="Arial"/>
              </w:rPr>
              <w:t>mail:</w:t>
            </w:r>
          </w:p>
        </w:tc>
        <w:tc>
          <w:tcPr>
            <w:tcW w:w="7654" w:type="dxa"/>
            <w:gridSpan w:val="24"/>
          </w:tcPr>
          <w:p w14:paraId="25611D15" w14:textId="77777777" w:rsidR="003640AD" w:rsidRDefault="003640AD" w:rsidP="005D4254">
            <w:pPr>
              <w:rPr>
                <w:rFonts w:ascii="Arial" w:hAnsi="Arial" w:cs="Arial"/>
              </w:rPr>
            </w:pPr>
          </w:p>
          <w:p w14:paraId="19A56BC6" w14:textId="77777777" w:rsidR="00A96EC7" w:rsidRDefault="00A96EC7" w:rsidP="005D4254">
            <w:pPr>
              <w:rPr>
                <w:rFonts w:ascii="Arial" w:hAnsi="Arial" w:cs="Arial"/>
              </w:rPr>
            </w:pPr>
          </w:p>
          <w:p w14:paraId="0F97F00C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</w:tr>
      <w:tr w:rsidR="00E31BDA" w:rsidRPr="00A96EC7" w14:paraId="4666A373" w14:textId="77777777" w:rsidTr="005D4254">
        <w:trPr>
          <w:trHeight w:val="567"/>
        </w:trPr>
        <w:tc>
          <w:tcPr>
            <w:tcW w:w="2093" w:type="dxa"/>
            <w:gridSpan w:val="3"/>
            <w:vAlign w:val="center"/>
          </w:tcPr>
          <w:p w14:paraId="0FC6A1ED" w14:textId="2A2794E2" w:rsidR="00E31BDA" w:rsidRPr="00A96EC7" w:rsidRDefault="00C73670" w:rsidP="00D36F96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Teléfono de oficina</w:t>
            </w:r>
            <w:ins w:id="15" w:author="Alonso Cruz Zavaleta" w:date="2023-12-26T20:17:00Z">
              <w:r w:rsidR="006A3694">
                <w:rPr>
                  <w:rFonts w:ascii="Arial" w:hAnsi="Arial" w:cs="Arial"/>
                </w:rPr>
                <w:t>:</w:t>
              </w:r>
            </w:ins>
          </w:p>
        </w:tc>
        <w:tc>
          <w:tcPr>
            <w:tcW w:w="5245" w:type="dxa"/>
            <w:gridSpan w:val="16"/>
            <w:tcBorders>
              <w:right w:val="single" w:sz="4" w:space="0" w:color="auto"/>
            </w:tcBorders>
          </w:tcPr>
          <w:p w14:paraId="7A2446CB" w14:textId="77777777" w:rsidR="00E31BDA" w:rsidRDefault="00E31BDA" w:rsidP="005D4254">
            <w:pPr>
              <w:rPr>
                <w:rFonts w:ascii="Arial" w:hAnsi="Arial" w:cs="Arial"/>
              </w:rPr>
            </w:pPr>
          </w:p>
          <w:p w14:paraId="5CBCDEF8" w14:textId="77777777" w:rsidR="00A96EC7" w:rsidRDefault="00A96EC7" w:rsidP="005D4254">
            <w:pPr>
              <w:rPr>
                <w:rFonts w:ascii="Arial" w:hAnsi="Arial" w:cs="Arial"/>
              </w:rPr>
            </w:pPr>
          </w:p>
          <w:p w14:paraId="523EC9A1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14:paraId="4DC9F8BC" w14:textId="43C800F0" w:rsidR="00E31BDA" w:rsidRPr="00A96EC7" w:rsidRDefault="006A3694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E</w:t>
            </w:r>
            <w:r w:rsidR="00C73670" w:rsidRPr="00A96EC7">
              <w:rPr>
                <w:rFonts w:ascii="Arial" w:hAnsi="Arial" w:cs="Arial"/>
              </w:rPr>
              <w:t>xtensión</w:t>
            </w:r>
            <w:ins w:id="16" w:author="Alonso Cruz Zavaleta" w:date="2023-12-26T20:17:00Z">
              <w:r>
                <w:rPr>
                  <w:rFonts w:ascii="Arial" w:hAnsi="Arial" w:cs="Arial"/>
                </w:rPr>
                <w:t>:</w:t>
              </w:r>
            </w:ins>
          </w:p>
        </w:tc>
        <w:tc>
          <w:tcPr>
            <w:tcW w:w="1256" w:type="dxa"/>
            <w:gridSpan w:val="4"/>
            <w:tcBorders>
              <w:left w:val="single" w:sz="4" w:space="0" w:color="auto"/>
            </w:tcBorders>
          </w:tcPr>
          <w:p w14:paraId="58581691" w14:textId="77777777" w:rsidR="00E31BDA" w:rsidRPr="00A96EC7" w:rsidRDefault="00E31BDA" w:rsidP="005D4254">
            <w:pPr>
              <w:rPr>
                <w:rFonts w:ascii="Arial" w:hAnsi="Arial" w:cs="Arial"/>
              </w:rPr>
            </w:pPr>
          </w:p>
        </w:tc>
      </w:tr>
      <w:tr w:rsidR="00E31BDA" w:rsidRPr="00A96EC7" w14:paraId="34D00601" w14:textId="77777777" w:rsidTr="0058142C">
        <w:trPr>
          <w:trHeight w:val="567"/>
        </w:trPr>
        <w:tc>
          <w:tcPr>
            <w:tcW w:w="2093" w:type="dxa"/>
            <w:gridSpan w:val="3"/>
            <w:vAlign w:val="center"/>
          </w:tcPr>
          <w:p w14:paraId="6A994665" w14:textId="6F4FD0D4" w:rsidR="00E31BDA" w:rsidRPr="00A96EC7" w:rsidRDefault="00E31BDA" w:rsidP="00D36F96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C</w:t>
            </w:r>
            <w:r w:rsidR="00C73670" w:rsidRPr="00A96EC7">
              <w:rPr>
                <w:rFonts w:ascii="Arial" w:hAnsi="Arial" w:cs="Arial"/>
              </w:rPr>
              <w:t>elular particular</w:t>
            </w:r>
            <w:ins w:id="17" w:author="Alonso Cruz Zavaleta" w:date="2023-12-26T20:17:00Z">
              <w:r w:rsidR="006A3694">
                <w:rPr>
                  <w:rFonts w:ascii="Arial" w:hAnsi="Arial" w:cs="Arial"/>
                </w:rPr>
                <w:t>:</w:t>
              </w:r>
            </w:ins>
          </w:p>
        </w:tc>
        <w:tc>
          <w:tcPr>
            <w:tcW w:w="7654" w:type="dxa"/>
            <w:gridSpan w:val="24"/>
          </w:tcPr>
          <w:p w14:paraId="54C2A86F" w14:textId="77777777" w:rsidR="00E31BDA" w:rsidRDefault="00E31BDA" w:rsidP="005D4254">
            <w:pPr>
              <w:rPr>
                <w:rFonts w:ascii="Arial" w:hAnsi="Arial" w:cs="Arial"/>
              </w:rPr>
            </w:pPr>
          </w:p>
          <w:p w14:paraId="4AC48A15" w14:textId="77777777" w:rsidR="00A96EC7" w:rsidRDefault="00A96EC7" w:rsidP="005D4254">
            <w:pPr>
              <w:rPr>
                <w:rFonts w:ascii="Arial" w:hAnsi="Arial" w:cs="Arial"/>
              </w:rPr>
            </w:pPr>
          </w:p>
          <w:p w14:paraId="152E85CF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</w:tr>
    </w:tbl>
    <w:p w14:paraId="2B8329DC" w14:textId="77777777" w:rsidR="003640AD" w:rsidRDefault="003640AD" w:rsidP="0082796F"/>
    <w:p w14:paraId="70F226B6" w14:textId="77777777" w:rsidR="00A96EC7" w:rsidRDefault="00A96EC7" w:rsidP="0082796F"/>
    <w:p w14:paraId="14C40137" w14:textId="77777777" w:rsidR="00A96EC7" w:rsidRDefault="00A96EC7" w:rsidP="0082796F"/>
    <w:p w14:paraId="3E6F6070" w14:textId="77777777" w:rsidR="00A96EC7" w:rsidRDefault="00A96EC7" w:rsidP="0082796F"/>
    <w:p w14:paraId="51D39123" w14:textId="77777777" w:rsidR="00A96EC7" w:rsidRDefault="00A96EC7" w:rsidP="0082796F"/>
    <w:p w14:paraId="3C73CD7F" w14:textId="77777777" w:rsidR="00A96EC7" w:rsidRDefault="00A96EC7" w:rsidP="0082796F"/>
    <w:p w14:paraId="419F5C8D" w14:textId="77777777" w:rsidR="00A96EC7" w:rsidRDefault="00A96EC7" w:rsidP="0082796F"/>
    <w:p w14:paraId="19AE57C7" w14:textId="77777777" w:rsidR="00A96EC7" w:rsidRDefault="00A96EC7" w:rsidP="0082796F"/>
    <w:p w14:paraId="506A3CDE" w14:textId="77777777" w:rsidR="00A96EC7" w:rsidRDefault="00A96EC7" w:rsidP="0082796F"/>
    <w:p w14:paraId="16ADE6BE" w14:textId="77777777" w:rsidR="00A96EC7" w:rsidRPr="00A96EC7" w:rsidRDefault="00A96EC7" w:rsidP="0082796F"/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349"/>
        <w:gridCol w:w="218"/>
        <w:gridCol w:w="179"/>
        <w:gridCol w:w="397"/>
        <w:gridCol w:w="397"/>
        <w:gridCol w:w="397"/>
        <w:gridCol w:w="397"/>
        <w:gridCol w:w="397"/>
        <w:gridCol w:w="397"/>
        <w:gridCol w:w="397"/>
        <w:gridCol w:w="71"/>
        <w:gridCol w:w="326"/>
        <w:gridCol w:w="397"/>
        <w:gridCol w:w="397"/>
        <w:gridCol w:w="225"/>
        <w:gridCol w:w="172"/>
        <w:gridCol w:w="397"/>
        <w:gridCol w:w="302"/>
        <w:gridCol w:w="95"/>
        <w:gridCol w:w="397"/>
        <w:gridCol w:w="397"/>
        <w:gridCol w:w="264"/>
        <w:gridCol w:w="133"/>
        <w:gridCol w:w="397"/>
        <w:gridCol w:w="397"/>
        <w:gridCol w:w="329"/>
      </w:tblGrid>
      <w:tr w:rsidR="00374A8A" w:rsidRPr="00A96EC7" w14:paraId="716796DA" w14:textId="77777777" w:rsidTr="006D08A0">
        <w:trPr>
          <w:trHeight w:val="283"/>
        </w:trPr>
        <w:tc>
          <w:tcPr>
            <w:tcW w:w="9747" w:type="dxa"/>
            <w:gridSpan w:val="27"/>
          </w:tcPr>
          <w:p w14:paraId="59C83A0B" w14:textId="2879D58D" w:rsidR="00374A8A" w:rsidRPr="00A96EC7" w:rsidRDefault="00A96EC7" w:rsidP="00374A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="00C73670" w:rsidRPr="00A96EC7">
              <w:rPr>
                <w:rFonts w:ascii="Arial" w:hAnsi="Arial" w:cs="Arial"/>
                <w:b/>
              </w:rPr>
              <w:t>oja de datos personales del Secretario Municipal</w:t>
            </w:r>
          </w:p>
        </w:tc>
      </w:tr>
      <w:tr w:rsidR="00374A8A" w:rsidRPr="00A96EC7" w14:paraId="2FE8C2A6" w14:textId="77777777" w:rsidTr="006D08A0">
        <w:trPr>
          <w:trHeight w:val="496"/>
        </w:trPr>
        <w:tc>
          <w:tcPr>
            <w:tcW w:w="9747" w:type="dxa"/>
            <w:gridSpan w:val="27"/>
          </w:tcPr>
          <w:p w14:paraId="2E1327C0" w14:textId="77777777" w:rsidR="00374A8A" w:rsidRPr="00A96EC7" w:rsidRDefault="00374A8A" w:rsidP="006D08A0">
            <w:pPr>
              <w:jc w:val="both"/>
              <w:rPr>
                <w:rFonts w:ascii="Arial" w:hAnsi="Arial" w:cs="Arial"/>
                <w:b/>
              </w:rPr>
            </w:pPr>
            <w:r w:rsidRPr="00A96EC7">
              <w:rPr>
                <w:rFonts w:ascii="Arial" w:hAnsi="Arial" w:cs="Arial"/>
                <w:b/>
              </w:rPr>
              <w:t>M</w:t>
            </w:r>
            <w:r w:rsidR="00C73670" w:rsidRPr="00A96EC7">
              <w:rPr>
                <w:rFonts w:ascii="Arial" w:hAnsi="Arial" w:cs="Arial"/>
                <w:b/>
              </w:rPr>
              <w:t>unicipio</w:t>
            </w:r>
            <w:r w:rsidRPr="00A96EC7">
              <w:rPr>
                <w:rFonts w:ascii="Arial" w:hAnsi="Arial" w:cs="Arial"/>
                <w:b/>
              </w:rPr>
              <w:t>:</w:t>
            </w:r>
          </w:p>
        </w:tc>
      </w:tr>
      <w:tr w:rsidR="00374A8A" w:rsidRPr="00A96EC7" w14:paraId="41AE4006" w14:textId="77777777" w:rsidTr="006D08A0">
        <w:trPr>
          <w:trHeight w:val="418"/>
        </w:trPr>
        <w:tc>
          <w:tcPr>
            <w:tcW w:w="9747" w:type="dxa"/>
            <w:gridSpan w:val="27"/>
            <w:vAlign w:val="center"/>
          </w:tcPr>
          <w:p w14:paraId="0F80223D" w14:textId="77777777" w:rsidR="00374A8A" w:rsidRPr="00A96EC7" w:rsidRDefault="00374A8A" w:rsidP="00C73670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1.-</w:t>
            </w:r>
            <w:r w:rsidR="00C73670" w:rsidRPr="00A96EC7">
              <w:rPr>
                <w:rFonts w:ascii="Arial" w:hAnsi="Arial" w:cs="Arial"/>
              </w:rPr>
              <w:t xml:space="preserve"> Datos personales</w:t>
            </w:r>
          </w:p>
        </w:tc>
      </w:tr>
      <w:tr w:rsidR="00374A8A" w:rsidRPr="00A96EC7" w14:paraId="3BF0B2B7" w14:textId="77777777" w:rsidTr="006D08A0">
        <w:trPr>
          <w:trHeight w:val="424"/>
        </w:trPr>
        <w:tc>
          <w:tcPr>
            <w:tcW w:w="1526" w:type="dxa"/>
            <w:vAlign w:val="center"/>
          </w:tcPr>
          <w:p w14:paraId="54DAF30E" w14:textId="77777777" w:rsidR="00374A8A" w:rsidRPr="00A96EC7" w:rsidRDefault="00374A8A" w:rsidP="006D08A0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N</w:t>
            </w:r>
            <w:r w:rsidR="00C73670" w:rsidRPr="00A96EC7">
              <w:rPr>
                <w:rFonts w:ascii="Arial" w:hAnsi="Arial" w:cs="Arial"/>
              </w:rPr>
              <w:t>ombre completo:</w:t>
            </w:r>
          </w:p>
        </w:tc>
        <w:tc>
          <w:tcPr>
            <w:tcW w:w="8221" w:type="dxa"/>
            <w:gridSpan w:val="26"/>
          </w:tcPr>
          <w:p w14:paraId="6EAB47DC" w14:textId="77777777" w:rsidR="00374A8A" w:rsidRPr="00A96EC7" w:rsidRDefault="00374A8A" w:rsidP="006D08A0">
            <w:pPr>
              <w:rPr>
                <w:rFonts w:ascii="Arial" w:hAnsi="Arial" w:cs="Arial"/>
              </w:rPr>
            </w:pPr>
          </w:p>
        </w:tc>
      </w:tr>
      <w:tr w:rsidR="00374A8A" w:rsidRPr="00A96EC7" w14:paraId="285D5FCD" w14:textId="77777777" w:rsidTr="006D08A0">
        <w:trPr>
          <w:trHeight w:val="567"/>
        </w:trPr>
        <w:tc>
          <w:tcPr>
            <w:tcW w:w="1526" w:type="dxa"/>
            <w:vAlign w:val="center"/>
          </w:tcPr>
          <w:p w14:paraId="1C04F09F" w14:textId="77777777" w:rsidR="00374A8A" w:rsidRPr="00A96EC7" w:rsidRDefault="0049403C" w:rsidP="006D08A0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CURP:</w:t>
            </w:r>
          </w:p>
        </w:tc>
        <w:tc>
          <w:tcPr>
            <w:tcW w:w="349" w:type="dxa"/>
            <w:tcBorders>
              <w:right w:val="single" w:sz="4" w:space="0" w:color="auto"/>
            </w:tcBorders>
          </w:tcPr>
          <w:p w14:paraId="048FCAF3" w14:textId="77777777" w:rsidR="00374A8A" w:rsidRPr="00A96EC7" w:rsidRDefault="00374A8A" w:rsidP="006D08A0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696ED2" w14:textId="77777777" w:rsidR="00374A8A" w:rsidRPr="00A96EC7" w:rsidRDefault="00374A8A" w:rsidP="006D08A0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36CD3E03" w14:textId="77777777" w:rsidR="00374A8A" w:rsidRPr="00A96EC7" w:rsidRDefault="00374A8A" w:rsidP="006D08A0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7AD0DD1E" w14:textId="77777777" w:rsidR="00374A8A" w:rsidRPr="00A96EC7" w:rsidRDefault="00374A8A" w:rsidP="006D08A0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39BFB48C" w14:textId="77777777" w:rsidR="00374A8A" w:rsidRPr="00A96EC7" w:rsidRDefault="00374A8A" w:rsidP="006D08A0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0A7E2106" w14:textId="77777777" w:rsidR="00374A8A" w:rsidRPr="00A96EC7" w:rsidRDefault="00374A8A" w:rsidP="006D08A0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23C5A591" w14:textId="77777777" w:rsidR="00374A8A" w:rsidRPr="00A96EC7" w:rsidRDefault="00374A8A" w:rsidP="006D08A0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706D82F7" w14:textId="77777777" w:rsidR="00374A8A" w:rsidRPr="00A96EC7" w:rsidRDefault="00374A8A" w:rsidP="006D08A0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34462F06" w14:textId="77777777" w:rsidR="00374A8A" w:rsidRPr="00A96EC7" w:rsidRDefault="00374A8A" w:rsidP="006D08A0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86C53C" w14:textId="77777777" w:rsidR="00374A8A" w:rsidRPr="00A96EC7" w:rsidRDefault="00374A8A" w:rsidP="006D08A0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64495048" w14:textId="77777777" w:rsidR="00374A8A" w:rsidRPr="00A96EC7" w:rsidRDefault="00374A8A" w:rsidP="006D08A0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6B99D0EA" w14:textId="77777777" w:rsidR="00374A8A" w:rsidRPr="00A96EC7" w:rsidRDefault="00374A8A" w:rsidP="006D08A0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F09D65" w14:textId="77777777" w:rsidR="00374A8A" w:rsidRPr="00A96EC7" w:rsidRDefault="00374A8A" w:rsidP="006D08A0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57D2CCE2" w14:textId="77777777" w:rsidR="00374A8A" w:rsidRPr="00A96EC7" w:rsidRDefault="00374A8A" w:rsidP="006D08A0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0AE5D9" w14:textId="77777777" w:rsidR="00374A8A" w:rsidRPr="00A96EC7" w:rsidRDefault="00374A8A" w:rsidP="006D08A0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36209751" w14:textId="77777777" w:rsidR="00374A8A" w:rsidRPr="00A96EC7" w:rsidRDefault="00374A8A" w:rsidP="006D08A0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1B59BDF8" w14:textId="77777777" w:rsidR="00374A8A" w:rsidRPr="00A96EC7" w:rsidRDefault="00374A8A" w:rsidP="006D08A0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D987C4" w14:textId="77777777" w:rsidR="00374A8A" w:rsidRPr="00A96EC7" w:rsidRDefault="00374A8A" w:rsidP="006D08A0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203A5EA5" w14:textId="77777777" w:rsidR="00374A8A" w:rsidRPr="00A96EC7" w:rsidRDefault="00374A8A" w:rsidP="006D08A0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7A4D9DC1" w14:textId="77777777" w:rsidR="00374A8A" w:rsidRPr="00A96EC7" w:rsidRDefault="00374A8A" w:rsidP="006D08A0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14:paraId="0EA9EFB3" w14:textId="77777777" w:rsidR="00374A8A" w:rsidRPr="00A96EC7" w:rsidRDefault="00374A8A" w:rsidP="006D08A0">
            <w:pPr>
              <w:rPr>
                <w:rFonts w:ascii="Arial" w:hAnsi="Arial" w:cs="Arial"/>
              </w:rPr>
            </w:pPr>
          </w:p>
        </w:tc>
      </w:tr>
      <w:tr w:rsidR="00374A8A" w:rsidRPr="00A96EC7" w14:paraId="744A1426" w14:textId="77777777" w:rsidTr="006D08A0">
        <w:trPr>
          <w:trHeight w:val="567"/>
        </w:trPr>
        <w:tc>
          <w:tcPr>
            <w:tcW w:w="1526" w:type="dxa"/>
            <w:vAlign w:val="center"/>
          </w:tcPr>
          <w:p w14:paraId="2130F0AD" w14:textId="77777777" w:rsidR="00374A8A" w:rsidRPr="00A96EC7" w:rsidRDefault="00374A8A" w:rsidP="006D08A0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O</w:t>
            </w:r>
            <w:r w:rsidR="00C73670" w:rsidRPr="00A96EC7">
              <w:rPr>
                <w:rFonts w:ascii="Arial" w:hAnsi="Arial" w:cs="Arial"/>
              </w:rPr>
              <w:t>cupación</w:t>
            </w:r>
            <w:r w:rsidRPr="00A96EC7">
              <w:rPr>
                <w:rFonts w:ascii="Arial" w:hAnsi="Arial" w:cs="Arial"/>
              </w:rPr>
              <w:t>:</w:t>
            </w:r>
          </w:p>
        </w:tc>
        <w:tc>
          <w:tcPr>
            <w:tcW w:w="8221" w:type="dxa"/>
            <w:gridSpan w:val="26"/>
          </w:tcPr>
          <w:p w14:paraId="6CCEBE30" w14:textId="77777777" w:rsidR="00374A8A" w:rsidRDefault="00374A8A" w:rsidP="006D08A0">
            <w:pPr>
              <w:rPr>
                <w:rFonts w:ascii="Arial" w:hAnsi="Arial" w:cs="Arial"/>
              </w:rPr>
            </w:pPr>
          </w:p>
          <w:p w14:paraId="52632CD9" w14:textId="77777777" w:rsidR="0039330E" w:rsidRDefault="0039330E" w:rsidP="006D08A0">
            <w:pPr>
              <w:rPr>
                <w:rFonts w:ascii="Arial" w:hAnsi="Arial" w:cs="Arial"/>
              </w:rPr>
            </w:pPr>
          </w:p>
          <w:p w14:paraId="6D8DCEF9" w14:textId="77777777" w:rsidR="0039330E" w:rsidRPr="00A96EC7" w:rsidRDefault="0039330E" w:rsidP="006D08A0">
            <w:pPr>
              <w:rPr>
                <w:rFonts w:ascii="Arial" w:hAnsi="Arial" w:cs="Arial"/>
              </w:rPr>
            </w:pPr>
          </w:p>
        </w:tc>
      </w:tr>
      <w:tr w:rsidR="00374A8A" w:rsidRPr="00A96EC7" w14:paraId="21BE81A6" w14:textId="77777777" w:rsidTr="006D08A0">
        <w:trPr>
          <w:trHeight w:val="344"/>
        </w:trPr>
        <w:tc>
          <w:tcPr>
            <w:tcW w:w="9747" w:type="dxa"/>
            <w:gridSpan w:val="27"/>
            <w:vAlign w:val="center"/>
          </w:tcPr>
          <w:p w14:paraId="58F3F302" w14:textId="77777777" w:rsidR="00374A8A" w:rsidRPr="00A96EC7" w:rsidRDefault="00374A8A" w:rsidP="006D08A0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2.- D</w:t>
            </w:r>
            <w:r w:rsidR="00C73670" w:rsidRPr="00A96EC7">
              <w:rPr>
                <w:rFonts w:ascii="Arial" w:hAnsi="Arial" w:cs="Arial"/>
              </w:rPr>
              <w:t>omicilio</w:t>
            </w:r>
          </w:p>
        </w:tc>
      </w:tr>
      <w:tr w:rsidR="00374A8A" w:rsidRPr="00A96EC7" w14:paraId="52E59DC6" w14:textId="77777777" w:rsidTr="006D08A0">
        <w:trPr>
          <w:trHeight w:val="454"/>
        </w:trPr>
        <w:tc>
          <w:tcPr>
            <w:tcW w:w="2093" w:type="dxa"/>
            <w:gridSpan w:val="3"/>
            <w:vAlign w:val="center"/>
          </w:tcPr>
          <w:p w14:paraId="248082B1" w14:textId="77777777" w:rsidR="00374A8A" w:rsidRPr="00A96EC7" w:rsidRDefault="00374A8A" w:rsidP="006D08A0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D</w:t>
            </w:r>
            <w:r w:rsidR="00C73670" w:rsidRPr="00A96EC7">
              <w:rPr>
                <w:rFonts w:ascii="Arial" w:hAnsi="Arial" w:cs="Arial"/>
              </w:rPr>
              <w:t>irección</w:t>
            </w:r>
            <w:r w:rsidRPr="00A96EC7">
              <w:rPr>
                <w:rFonts w:ascii="Arial" w:hAnsi="Arial" w:cs="Arial"/>
              </w:rPr>
              <w:t>:</w:t>
            </w:r>
          </w:p>
        </w:tc>
        <w:tc>
          <w:tcPr>
            <w:tcW w:w="7654" w:type="dxa"/>
            <w:gridSpan w:val="24"/>
          </w:tcPr>
          <w:p w14:paraId="41BC72F3" w14:textId="77777777" w:rsidR="00374A8A" w:rsidRDefault="00374A8A" w:rsidP="006D08A0">
            <w:pPr>
              <w:rPr>
                <w:rFonts w:ascii="Arial" w:hAnsi="Arial" w:cs="Arial"/>
              </w:rPr>
            </w:pPr>
          </w:p>
          <w:p w14:paraId="7592A040" w14:textId="77777777" w:rsidR="0039330E" w:rsidRDefault="0039330E" w:rsidP="006D08A0">
            <w:pPr>
              <w:rPr>
                <w:rFonts w:ascii="Arial" w:hAnsi="Arial" w:cs="Arial"/>
              </w:rPr>
            </w:pPr>
          </w:p>
          <w:p w14:paraId="71227B6B" w14:textId="77777777" w:rsidR="0039330E" w:rsidRPr="00A96EC7" w:rsidRDefault="0039330E" w:rsidP="006D08A0">
            <w:pPr>
              <w:rPr>
                <w:rFonts w:ascii="Arial" w:hAnsi="Arial" w:cs="Arial"/>
              </w:rPr>
            </w:pPr>
          </w:p>
        </w:tc>
      </w:tr>
      <w:tr w:rsidR="00374A8A" w:rsidRPr="00A96EC7" w14:paraId="027FB4CE" w14:textId="77777777" w:rsidTr="006D08A0">
        <w:trPr>
          <w:trHeight w:val="462"/>
        </w:trPr>
        <w:tc>
          <w:tcPr>
            <w:tcW w:w="2093" w:type="dxa"/>
            <w:gridSpan w:val="3"/>
            <w:vAlign w:val="center"/>
          </w:tcPr>
          <w:p w14:paraId="4DE28FF8" w14:textId="77777777" w:rsidR="00374A8A" w:rsidRPr="00A96EC7" w:rsidRDefault="00374A8A" w:rsidP="006D08A0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C</w:t>
            </w:r>
            <w:r w:rsidR="00C73670" w:rsidRPr="00A96EC7">
              <w:rPr>
                <w:rFonts w:ascii="Arial" w:hAnsi="Arial" w:cs="Arial"/>
              </w:rPr>
              <w:t>ódigo</w:t>
            </w:r>
            <w:r w:rsidRPr="00A96EC7">
              <w:rPr>
                <w:rFonts w:ascii="Arial" w:hAnsi="Arial" w:cs="Arial"/>
              </w:rPr>
              <w:t xml:space="preserve"> P</w:t>
            </w:r>
            <w:r w:rsidR="00C73670" w:rsidRPr="00A96EC7">
              <w:rPr>
                <w:rFonts w:ascii="Arial" w:hAnsi="Arial" w:cs="Arial"/>
              </w:rPr>
              <w:t>ostal</w:t>
            </w:r>
            <w:r w:rsidRPr="00A96EC7">
              <w:rPr>
                <w:rFonts w:ascii="Arial" w:hAnsi="Arial" w:cs="Arial"/>
              </w:rPr>
              <w:t>:</w:t>
            </w:r>
          </w:p>
        </w:tc>
        <w:tc>
          <w:tcPr>
            <w:tcW w:w="7654" w:type="dxa"/>
            <w:gridSpan w:val="24"/>
          </w:tcPr>
          <w:p w14:paraId="151ABE80" w14:textId="77777777" w:rsidR="00374A8A" w:rsidRDefault="00374A8A" w:rsidP="006D08A0">
            <w:pPr>
              <w:rPr>
                <w:rFonts w:ascii="Arial" w:hAnsi="Arial" w:cs="Arial"/>
              </w:rPr>
            </w:pPr>
          </w:p>
          <w:p w14:paraId="3E0AE2BB" w14:textId="77777777" w:rsidR="0039330E" w:rsidRDefault="0039330E" w:rsidP="006D08A0">
            <w:pPr>
              <w:rPr>
                <w:rFonts w:ascii="Arial" w:hAnsi="Arial" w:cs="Arial"/>
              </w:rPr>
            </w:pPr>
          </w:p>
          <w:p w14:paraId="07B9EB2C" w14:textId="77777777" w:rsidR="0039330E" w:rsidRPr="00A96EC7" w:rsidRDefault="0039330E" w:rsidP="006D08A0">
            <w:pPr>
              <w:rPr>
                <w:rFonts w:ascii="Arial" w:hAnsi="Arial" w:cs="Arial"/>
              </w:rPr>
            </w:pPr>
          </w:p>
        </w:tc>
      </w:tr>
      <w:tr w:rsidR="00374A8A" w:rsidRPr="00A96EC7" w14:paraId="068359B8" w14:textId="77777777" w:rsidTr="006D08A0">
        <w:trPr>
          <w:trHeight w:val="567"/>
        </w:trPr>
        <w:tc>
          <w:tcPr>
            <w:tcW w:w="2093" w:type="dxa"/>
            <w:gridSpan w:val="3"/>
            <w:vAlign w:val="center"/>
          </w:tcPr>
          <w:p w14:paraId="7847F0B0" w14:textId="77777777" w:rsidR="00374A8A" w:rsidRPr="00A96EC7" w:rsidRDefault="0049403C" w:rsidP="006D08A0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E</w:t>
            </w:r>
            <w:r w:rsidR="00C73670" w:rsidRPr="00A96EC7">
              <w:rPr>
                <w:rFonts w:ascii="Arial" w:hAnsi="Arial" w:cs="Arial"/>
              </w:rPr>
              <w:t>ntre calle:</w:t>
            </w:r>
          </w:p>
        </w:tc>
        <w:tc>
          <w:tcPr>
            <w:tcW w:w="3029" w:type="dxa"/>
            <w:gridSpan w:val="9"/>
            <w:tcBorders>
              <w:right w:val="single" w:sz="4" w:space="0" w:color="auto"/>
            </w:tcBorders>
          </w:tcPr>
          <w:p w14:paraId="42A8FC8C" w14:textId="77777777" w:rsidR="00374A8A" w:rsidRDefault="00374A8A" w:rsidP="006D08A0">
            <w:pPr>
              <w:rPr>
                <w:rFonts w:ascii="Arial" w:hAnsi="Arial" w:cs="Arial"/>
              </w:rPr>
            </w:pPr>
          </w:p>
          <w:p w14:paraId="67ED4DD0" w14:textId="77777777" w:rsidR="0039330E" w:rsidRDefault="0039330E" w:rsidP="006D08A0">
            <w:pPr>
              <w:rPr>
                <w:rFonts w:ascii="Arial" w:hAnsi="Arial" w:cs="Arial"/>
              </w:rPr>
            </w:pPr>
          </w:p>
          <w:p w14:paraId="7AE9966F" w14:textId="77777777" w:rsidR="0039330E" w:rsidRPr="00A96EC7" w:rsidRDefault="0039330E" w:rsidP="006D08A0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D12E3" w14:textId="77777777" w:rsidR="00374A8A" w:rsidRPr="00A96EC7" w:rsidRDefault="00C73670" w:rsidP="006D08A0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y calle:</w:t>
            </w:r>
          </w:p>
        </w:tc>
        <w:tc>
          <w:tcPr>
            <w:tcW w:w="3280" w:type="dxa"/>
            <w:gridSpan w:val="11"/>
            <w:tcBorders>
              <w:left w:val="single" w:sz="4" w:space="0" w:color="auto"/>
            </w:tcBorders>
          </w:tcPr>
          <w:p w14:paraId="380A8454" w14:textId="77777777" w:rsidR="00374A8A" w:rsidRPr="00A96EC7" w:rsidRDefault="00374A8A" w:rsidP="006D08A0">
            <w:pPr>
              <w:rPr>
                <w:rFonts w:ascii="Arial" w:hAnsi="Arial" w:cs="Arial"/>
              </w:rPr>
            </w:pPr>
          </w:p>
        </w:tc>
      </w:tr>
      <w:tr w:rsidR="00374A8A" w:rsidRPr="00A96EC7" w14:paraId="6FEBCAD9" w14:textId="77777777" w:rsidTr="006D08A0">
        <w:trPr>
          <w:trHeight w:val="396"/>
        </w:trPr>
        <w:tc>
          <w:tcPr>
            <w:tcW w:w="9747" w:type="dxa"/>
            <w:gridSpan w:val="27"/>
            <w:vAlign w:val="center"/>
          </w:tcPr>
          <w:p w14:paraId="15CF254B" w14:textId="77777777" w:rsidR="00374A8A" w:rsidRDefault="00374A8A" w:rsidP="00C73670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3.-</w:t>
            </w:r>
            <w:r w:rsidR="0049403C" w:rsidRPr="00A96EC7">
              <w:rPr>
                <w:rFonts w:ascii="Arial" w:hAnsi="Arial" w:cs="Arial"/>
              </w:rPr>
              <w:t xml:space="preserve"> </w:t>
            </w:r>
            <w:r w:rsidR="00C73670" w:rsidRPr="00A96EC7">
              <w:rPr>
                <w:rFonts w:ascii="Arial" w:hAnsi="Arial" w:cs="Arial"/>
              </w:rPr>
              <w:t>Medios de comunicación</w:t>
            </w:r>
          </w:p>
          <w:p w14:paraId="46D663F8" w14:textId="77777777" w:rsidR="0039330E" w:rsidRDefault="0039330E" w:rsidP="00C73670">
            <w:pPr>
              <w:rPr>
                <w:rFonts w:ascii="Arial" w:hAnsi="Arial" w:cs="Arial"/>
              </w:rPr>
            </w:pPr>
          </w:p>
          <w:p w14:paraId="78159B17" w14:textId="77777777" w:rsidR="0039330E" w:rsidRPr="00A96EC7" w:rsidRDefault="0039330E" w:rsidP="00C73670">
            <w:pPr>
              <w:rPr>
                <w:rFonts w:ascii="Arial" w:hAnsi="Arial" w:cs="Arial"/>
              </w:rPr>
            </w:pPr>
          </w:p>
        </w:tc>
      </w:tr>
      <w:tr w:rsidR="00374A8A" w:rsidRPr="00A96EC7" w14:paraId="791CDE4B" w14:textId="77777777" w:rsidTr="006D08A0">
        <w:trPr>
          <w:trHeight w:val="567"/>
        </w:trPr>
        <w:tc>
          <w:tcPr>
            <w:tcW w:w="2093" w:type="dxa"/>
            <w:gridSpan w:val="3"/>
            <w:vAlign w:val="center"/>
          </w:tcPr>
          <w:p w14:paraId="43D1CCA9" w14:textId="77777777" w:rsidR="00374A8A" w:rsidRPr="00A96EC7" w:rsidRDefault="00374A8A" w:rsidP="006D08A0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E-</w:t>
            </w:r>
            <w:r w:rsidR="00C73670" w:rsidRPr="00A96EC7">
              <w:rPr>
                <w:rFonts w:ascii="Arial" w:hAnsi="Arial" w:cs="Arial"/>
              </w:rPr>
              <w:t>mail:</w:t>
            </w:r>
          </w:p>
        </w:tc>
        <w:tc>
          <w:tcPr>
            <w:tcW w:w="7654" w:type="dxa"/>
            <w:gridSpan w:val="24"/>
          </w:tcPr>
          <w:p w14:paraId="29C60400" w14:textId="77777777" w:rsidR="00374A8A" w:rsidRDefault="00374A8A" w:rsidP="006D08A0">
            <w:pPr>
              <w:rPr>
                <w:rFonts w:ascii="Arial" w:hAnsi="Arial" w:cs="Arial"/>
              </w:rPr>
            </w:pPr>
          </w:p>
          <w:p w14:paraId="2C9444D9" w14:textId="77777777" w:rsidR="0039330E" w:rsidRDefault="0039330E" w:rsidP="006D08A0">
            <w:pPr>
              <w:rPr>
                <w:rFonts w:ascii="Arial" w:hAnsi="Arial" w:cs="Arial"/>
              </w:rPr>
            </w:pPr>
          </w:p>
          <w:p w14:paraId="4F22124C" w14:textId="77777777" w:rsidR="0039330E" w:rsidRDefault="0039330E" w:rsidP="006D08A0">
            <w:pPr>
              <w:rPr>
                <w:rFonts w:ascii="Arial" w:hAnsi="Arial" w:cs="Arial"/>
              </w:rPr>
            </w:pPr>
          </w:p>
          <w:p w14:paraId="62A5438A" w14:textId="77777777" w:rsidR="0039330E" w:rsidRPr="00A96EC7" w:rsidRDefault="0039330E" w:rsidP="006D08A0">
            <w:pPr>
              <w:rPr>
                <w:rFonts w:ascii="Arial" w:hAnsi="Arial" w:cs="Arial"/>
              </w:rPr>
            </w:pPr>
          </w:p>
        </w:tc>
      </w:tr>
      <w:tr w:rsidR="00374A8A" w:rsidRPr="00A96EC7" w14:paraId="6EC73391" w14:textId="77777777" w:rsidTr="006D08A0">
        <w:trPr>
          <w:trHeight w:val="567"/>
        </w:trPr>
        <w:tc>
          <w:tcPr>
            <w:tcW w:w="2093" w:type="dxa"/>
            <w:gridSpan w:val="3"/>
            <w:vAlign w:val="center"/>
          </w:tcPr>
          <w:p w14:paraId="6388E94A" w14:textId="7E32A9EC" w:rsidR="00374A8A" w:rsidRPr="00A96EC7" w:rsidRDefault="0049403C" w:rsidP="006D08A0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T</w:t>
            </w:r>
            <w:r w:rsidR="00C73670" w:rsidRPr="00A96EC7">
              <w:rPr>
                <w:rFonts w:ascii="Arial" w:hAnsi="Arial" w:cs="Arial"/>
              </w:rPr>
              <w:t>eléfono de oficina</w:t>
            </w:r>
            <w:ins w:id="18" w:author="Alonso Cruz Zavaleta" w:date="2023-12-26T20:17:00Z">
              <w:r w:rsidR="006A3694">
                <w:rPr>
                  <w:rFonts w:ascii="Arial" w:hAnsi="Arial" w:cs="Arial"/>
                </w:rPr>
                <w:t>:</w:t>
              </w:r>
            </w:ins>
          </w:p>
        </w:tc>
        <w:tc>
          <w:tcPr>
            <w:tcW w:w="5245" w:type="dxa"/>
            <w:gridSpan w:val="16"/>
            <w:tcBorders>
              <w:right w:val="single" w:sz="4" w:space="0" w:color="auto"/>
            </w:tcBorders>
          </w:tcPr>
          <w:p w14:paraId="6924C2CD" w14:textId="77777777" w:rsidR="00374A8A" w:rsidRDefault="00374A8A" w:rsidP="006D08A0">
            <w:pPr>
              <w:rPr>
                <w:rFonts w:ascii="Arial" w:hAnsi="Arial" w:cs="Arial"/>
              </w:rPr>
            </w:pPr>
          </w:p>
          <w:p w14:paraId="42522078" w14:textId="77777777" w:rsidR="0039330E" w:rsidRDefault="0039330E" w:rsidP="006D08A0">
            <w:pPr>
              <w:rPr>
                <w:rFonts w:ascii="Arial" w:hAnsi="Arial" w:cs="Arial"/>
              </w:rPr>
            </w:pPr>
          </w:p>
          <w:p w14:paraId="166ABA71" w14:textId="77777777" w:rsidR="0039330E" w:rsidRPr="00A96EC7" w:rsidRDefault="0039330E" w:rsidP="006D08A0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14:paraId="177F2C83" w14:textId="5A489460" w:rsidR="00374A8A" w:rsidRPr="00A96EC7" w:rsidRDefault="00C73670" w:rsidP="006D08A0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Extensión</w:t>
            </w:r>
            <w:ins w:id="19" w:author="Alonso Cruz Zavaleta" w:date="2023-12-26T20:17:00Z">
              <w:r w:rsidR="006A3694">
                <w:rPr>
                  <w:rFonts w:ascii="Arial" w:hAnsi="Arial" w:cs="Arial"/>
                </w:rPr>
                <w:t>:</w:t>
              </w:r>
            </w:ins>
          </w:p>
        </w:tc>
        <w:tc>
          <w:tcPr>
            <w:tcW w:w="1256" w:type="dxa"/>
            <w:gridSpan w:val="4"/>
            <w:tcBorders>
              <w:left w:val="single" w:sz="4" w:space="0" w:color="auto"/>
            </w:tcBorders>
          </w:tcPr>
          <w:p w14:paraId="04DB5E8E" w14:textId="77777777" w:rsidR="00374A8A" w:rsidRPr="00A96EC7" w:rsidRDefault="00374A8A" w:rsidP="006D08A0">
            <w:pPr>
              <w:rPr>
                <w:rFonts w:ascii="Arial" w:hAnsi="Arial" w:cs="Arial"/>
              </w:rPr>
            </w:pPr>
          </w:p>
        </w:tc>
      </w:tr>
      <w:tr w:rsidR="00374A8A" w:rsidRPr="00A96EC7" w14:paraId="40B9A2F1" w14:textId="77777777" w:rsidTr="006D08A0">
        <w:trPr>
          <w:trHeight w:val="567"/>
        </w:trPr>
        <w:tc>
          <w:tcPr>
            <w:tcW w:w="2093" w:type="dxa"/>
            <w:gridSpan w:val="3"/>
            <w:vAlign w:val="center"/>
          </w:tcPr>
          <w:p w14:paraId="6B12348A" w14:textId="23B3DED7" w:rsidR="00374A8A" w:rsidRPr="00A96EC7" w:rsidRDefault="00C73670" w:rsidP="006D08A0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Celular particular</w:t>
            </w:r>
            <w:ins w:id="20" w:author="Alonso Cruz Zavaleta" w:date="2023-12-26T20:17:00Z">
              <w:r w:rsidR="006A3694">
                <w:rPr>
                  <w:rFonts w:ascii="Arial" w:hAnsi="Arial" w:cs="Arial"/>
                </w:rPr>
                <w:t>:</w:t>
              </w:r>
            </w:ins>
          </w:p>
        </w:tc>
        <w:tc>
          <w:tcPr>
            <w:tcW w:w="7654" w:type="dxa"/>
            <w:gridSpan w:val="24"/>
          </w:tcPr>
          <w:p w14:paraId="63B467F2" w14:textId="77777777" w:rsidR="00374A8A" w:rsidRDefault="00374A8A" w:rsidP="006D08A0">
            <w:pPr>
              <w:rPr>
                <w:rFonts w:ascii="Arial" w:hAnsi="Arial" w:cs="Arial"/>
              </w:rPr>
            </w:pPr>
          </w:p>
          <w:p w14:paraId="1B048C47" w14:textId="77777777" w:rsidR="0039330E" w:rsidRDefault="0039330E" w:rsidP="006D08A0">
            <w:pPr>
              <w:rPr>
                <w:rFonts w:ascii="Arial" w:hAnsi="Arial" w:cs="Arial"/>
              </w:rPr>
            </w:pPr>
          </w:p>
          <w:p w14:paraId="18863FB6" w14:textId="77777777" w:rsidR="0039330E" w:rsidRDefault="0039330E" w:rsidP="006D08A0">
            <w:pPr>
              <w:rPr>
                <w:rFonts w:ascii="Arial" w:hAnsi="Arial" w:cs="Arial"/>
              </w:rPr>
            </w:pPr>
          </w:p>
          <w:p w14:paraId="34767D82" w14:textId="77777777" w:rsidR="0039330E" w:rsidRPr="00A96EC7" w:rsidRDefault="0039330E" w:rsidP="006D08A0">
            <w:pPr>
              <w:rPr>
                <w:rFonts w:ascii="Arial" w:hAnsi="Arial" w:cs="Arial"/>
              </w:rPr>
            </w:pPr>
          </w:p>
        </w:tc>
      </w:tr>
    </w:tbl>
    <w:p w14:paraId="7D1A98CC" w14:textId="77777777" w:rsidR="00283C86" w:rsidRPr="00A96EC7" w:rsidRDefault="00283C86" w:rsidP="00A96EC7"/>
    <w:sectPr w:rsidR="00283C86" w:rsidRPr="00A96EC7" w:rsidSect="00A96EC7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032BD" w14:textId="77777777" w:rsidR="003534A1" w:rsidRDefault="003534A1" w:rsidP="00283C86">
      <w:pPr>
        <w:spacing w:after="0" w:line="240" w:lineRule="auto"/>
      </w:pPr>
      <w:r>
        <w:separator/>
      </w:r>
    </w:p>
  </w:endnote>
  <w:endnote w:type="continuationSeparator" w:id="0">
    <w:p w14:paraId="01324250" w14:textId="77777777" w:rsidR="003534A1" w:rsidRDefault="003534A1" w:rsidP="0028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84A5C" w14:textId="77777777" w:rsidR="003534A1" w:rsidRDefault="003534A1" w:rsidP="00283C86">
      <w:pPr>
        <w:spacing w:after="0" w:line="240" w:lineRule="auto"/>
      </w:pPr>
      <w:r>
        <w:separator/>
      </w:r>
    </w:p>
  </w:footnote>
  <w:footnote w:type="continuationSeparator" w:id="0">
    <w:p w14:paraId="58E8FE57" w14:textId="77777777" w:rsidR="003534A1" w:rsidRDefault="003534A1" w:rsidP="00283C86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onso Cruz Zavaleta">
    <w15:presenceInfo w15:providerId="Windows Live" w15:userId="303f58ca8dc9e7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D3"/>
    <w:rsid w:val="000A1016"/>
    <w:rsid w:val="001D49BD"/>
    <w:rsid w:val="00200CB0"/>
    <w:rsid w:val="002228AD"/>
    <w:rsid w:val="00222A18"/>
    <w:rsid w:val="00237ACF"/>
    <w:rsid w:val="002435DE"/>
    <w:rsid w:val="0024739D"/>
    <w:rsid w:val="00283C86"/>
    <w:rsid w:val="003534A1"/>
    <w:rsid w:val="003640AD"/>
    <w:rsid w:val="00374A8A"/>
    <w:rsid w:val="00387B23"/>
    <w:rsid w:val="0039330E"/>
    <w:rsid w:val="003F6DDE"/>
    <w:rsid w:val="0049403C"/>
    <w:rsid w:val="004A50D2"/>
    <w:rsid w:val="004B46F6"/>
    <w:rsid w:val="004C3012"/>
    <w:rsid w:val="004F4007"/>
    <w:rsid w:val="005A7C34"/>
    <w:rsid w:val="005D0DBF"/>
    <w:rsid w:val="005D5435"/>
    <w:rsid w:val="00697705"/>
    <w:rsid w:val="006A3694"/>
    <w:rsid w:val="00734EC6"/>
    <w:rsid w:val="00780AE4"/>
    <w:rsid w:val="007D430C"/>
    <w:rsid w:val="00801ACD"/>
    <w:rsid w:val="00820DD3"/>
    <w:rsid w:val="0082796F"/>
    <w:rsid w:val="008403CA"/>
    <w:rsid w:val="00866758"/>
    <w:rsid w:val="00891EC6"/>
    <w:rsid w:val="008A33C3"/>
    <w:rsid w:val="008C4E24"/>
    <w:rsid w:val="009C2097"/>
    <w:rsid w:val="009D4C04"/>
    <w:rsid w:val="00A63159"/>
    <w:rsid w:val="00A701AC"/>
    <w:rsid w:val="00A96EC7"/>
    <w:rsid w:val="00AE0D63"/>
    <w:rsid w:val="00BB0C2F"/>
    <w:rsid w:val="00C73670"/>
    <w:rsid w:val="00C97EF9"/>
    <w:rsid w:val="00CC73F2"/>
    <w:rsid w:val="00D32153"/>
    <w:rsid w:val="00D825A9"/>
    <w:rsid w:val="00E31BDA"/>
    <w:rsid w:val="00E4236F"/>
    <w:rsid w:val="00F51FD0"/>
    <w:rsid w:val="00FA6238"/>
    <w:rsid w:val="00FC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35B58"/>
  <w15:docId w15:val="{6F5B8C77-95CB-4293-91DC-D7E55C99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A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0D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83C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C86"/>
  </w:style>
  <w:style w:type="paragraph" w:styleId="Piedepgina">
    <w:name w:val="footer"/>
    <w:basedOn w:val="Normal"/>
    <w:link w:val="PiedepginaCar"/>
    <w:uiPriority w:val="99"/>
    <w:unhideWhenUsed/>
    <w:rsid w:val="00283C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C86"/>
  </w:style>
  <w:style w:type="paragraph" w:styleId="Prrafodelista">
    <w:name w:val="List Paragraph"/>
    <w:basedOn w:val="Normal"/>
    <w:uiPriority w:val="34"/>
    <w:qFormat/>
    <w:rsid w:val="00C73670"/>
    <w:pPr>
      <w:ind w:left="720"/>
      <w:contextualSpacing/>
    </w:pPr>
  </w:style>
  <w:style w:type="paragraph" w:styleId="Revisin">
    <w:name w:val="Revision"/>
    <w:hidden/>
    <w:uiPriority w:val="99"/>
    <w:semiHidden/>
    <w:rsid w:val="006A3694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34E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4E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4E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4E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4E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76724-21A9-411D-BD1B-D88A2AAB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RAMIREZ GUTIERREZ</dc:creator>
  <cp:keywords/>
  <dc:description/>
  <cp:lastModifiedBy>admin</cp:lastModifiedBy>
  <cp:revision>2</cp:revision>
  <dcterms:created xsi:type="dcterms:W3CDTF">2023-12-27T16:38:00Z</dcterms:created>
  <dcterms:modified xsi:type="dcterms:W3CDTF">2023-12-27T16:38:00Z</dcterms:modified>
</cp:coreProperties>
</file>